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F" w:rsidRPr="002D748A" w:rsidRDefault="003D7B85" w:rsidP="002D748A">
      <w:pPr>
        <w:jc w:val="both"/>
        <w:rPr>
          <w:rFonts w:ascii="Times New Roman" w:hAnsi="Times New Roman" w:cs="Times New Roman"/>
          <w:b/>
          <w:sz w:val="28"/>
        </w:rPr>
      </w:pPr>
      <w:r w:rsidRPr="002D748A">
        <w:rPr>
          <w:rFonts w:ascii="Times New Roman" w:hAnsi="Times New Roman" w:cs="Times New Roman"/>
          <w:b/>
          <w:sz w:val="28"/>
        </w:rPr>
        <w:t>04</w:t>
      </w:r>
      <w:r w:rsidR="00C512D6" w:rsidRPr="002D748A">
        <w:rPr>
          <w:rFonts w:ascii="Times New Roman" w:hAnsi="Times New Roman" w:cs="Times New Roman"/>
          <w:b/>
          <w:sz w:val="28"/>
        </w:rPr>
        <w:t>.06</w:t>
      </w:r>
      <w:r w:rsidR="007F5E6F" w:rsidRPr="002D748A">
        <w:rPr>
          <w:rFonts w:ascii="Times New Roman" w:hAnsi="Times New Roman" w:cs="Times New Roman"/>
          <w:b/>
          <w:sz w:val="28"/>
        </w:rPr>
        <w:t xml:space="preserve">.2020г.  </w:t>
      </w:r>
      <w:r w:rsidR="007F5E6F" w:rsidRPr="002D748A">
        <w:rPr>
          <w:rFonts w:ascii="Times New Roman" w:hAnsi="Times New Roman" w:cs="Times New Roman"/>
          <w:sz w:val="28"/>
        </w:rPr>
        <w:t xml:space="preserve">Преподаватель:  </w:t>
      </w:r>
      <w:r w:rsidR="000B55B8" w:rsidRPr="002D748A">
        <w:rPr>
          <w:rFonts w:ascii="Times New Roman" w:hAnsi="Times New Roman" w:cs="Times New Roman"/>
          <w:sz w:val="28"/>
        </w:rPr>
        <w:t xml:space="preserve"> Горшкова Ольга Петровна.</w:t>
      </w:r>
    </w:p>
    <w:p w:rsidR="007F5E6F" w:rsidRPr="002D748A" w:rsidRDefault="00CE4DD2" w:rsidP="002D748A">
      <w:pPr>
        <w:jc w:val="both"/>
        <w:rPr>
          <w:rFonts w:ascii="Times New Roman" w:hAnsi="Times New Roman" w:cs="Times New Roman"/>
          <w:sz w:val="32"/>
        </w:rPr>
      </w:pPr>
      <w:r w:rsidRPr="002D748A">
        <w:rPr>
          <w:rFonts w:ascii="Times New Roman" w:hAnsi="Times New Roman" w:cs="Times New Roman"/>
          <w:sz w:val="32"/>
        </w:rPr>
        <w:t xml:space="preserve">       </w:t>
      </w:r>
      <w:r w:rsidR="007F5E6F" w:rsidRPr="002D748A">
        <w:rPr>
          <w:rFonts w:ascii="Times New Roman" w:hAnsi="Times New Roman" w:cs="Times New Roman"/>
          <w:sz w:val="32"/>
        </w:rPr>
        <w:t xml:space="preserve"> Занятие  по дисциплине  </w:t>
      </w:r>
      <w:r w:rsidR="007F5E6F" w:rsidRPr="002D748A">
        <w:rPr>
          <w:rFonts w:ascii="Times New Roman" w:hAnsi="Times New Roman" w:cs="Times New Roman"/>
          <w:sz w:val="28"/>
        </w:rPr>
        <w:t>УП.01</w:t>
      </w:r>
      <w:r w:rsidRPr="002D748A">
        <w:rPr>
          <w:rFonts w:ascii="Times New Roman" w:hAnsi="Times New Roman" w:cs="Times New Roman"/>
          <w:sz w:val="32"/>
        </w:rPr>
        <w:t xml:space="preserve">. </w:t>
      </w:r>
      <w:proofErr w:type="gramStart"/>
      <w:r w:rsidRPr="002D748A">
        <w:rPr>
          <w:rFonts w:ascii="Times New Roman" w:hAnsi="Times New Roman" w:cs="Times New Roman"/>
          <w:sz w:val="32"/>
        </w:rPr>
        <w:t>( Учебная практика по ПМ</w:t>
      </w:r>
      <w:r w:rsidR="000B55B8" w:rsidRPr="002D748A">
        <w:rPr>
          <w:rFonts w:ascii="Times New Roman" w:hAnsi="Times New Roman" w:cs="Times New Roman"/>
          <w:sz w:val="32"/>
        </w:rPr>
        <w:t>.</w:t>
      </w:r>
      <w:r w:rsidRPr="002D748A">
        <w:rPr>
          <w:rFonts w:ascii="Times New Roman" w:hAnsi="Times New Roman" w:cs="Times New Roman"/>
          <w:sz w:val="32"/>
        </w:rPr>
        <w:t xml:space="preserve"> </w:t>
      </w:r>
      <w:r w:rsidR="007F5E6F" w:rsidRPr="002D748A">
        <w:rPr>
          <w:rFonts w:ascii="Times New Roman" w:hAnsi="Times New Roman" w:cs="Times New Roman"/>
          <w:sz w:val="32"/>
        </w:rPr>
        <w:t>01.01.</w:t>
      </w:r>
      <w:proofErr w:type="gramEnd"/>
      <w:r w:rsidR="007F5E6F" w:rsidRPr="002D748A">
        <w:rPr>
          <w:rFonts w:ascii="Times New Roman" w:hAnsi="Times New Roman" w:cs="Times New Roman"/>
          <w:sz w:val="32"/>
        </w:rPr>
        <w:t xml:space="preserve"> </w:t>
      </w:r>
      <w:proofErr w:type="gramStart"/>
      <w:r w:rsidR="007F5E6F" w:rsidRPr="002D748A">
        <w:rPr>
          <w:rFonts w:ascii="Times New Roman" w:hAnsi="Times New Roman" w:cs="Times New Roman"/>
          <w:b/>
          <w:sz w:val="32"/>
        </w:rPr>
        <w:t>Выполнение штукатурных работ</w:t>
      </w:r>
      <w:r w:rsidR="000B55B8" w:rsidRPr="002D748A">
        <w:rPr>
          <w:rFonts w:ascii="Times New Roman" w:hAnsi="Times New Roman" w:cs="Times New Roman"/>
          <w:sz w:val="32"/>
        </w:rPr>
        <w:t xml:space="preserve">)  группы 25 </w:t>
      </w:r>
      <w:r w:rsidR="007F5E6F" w:rsidRPr="002D748A">
        <w:rPr>
          <w:rFonts w:ascii="Times New Roman" w:hAnsi="Times New Roman" w:cs="Times New Roman"/>
          <w:sz w:val="32"/>
        </w:rPr>
        <w:t xml:space="preserve"> профессии 08.01.08.</w:t>
      </w:r>
      <w:proofErr w:type="gramEnd"/>
      <w:r w:rsidR="007F5E6F" w:rsidRPr="002D748A">
        <w:rPr>
          <w:rFonts w:ascii="Times New Roman" w:hAnsi="Times New Roman" w:cs="Times New Roman"/>
          <w:sz w:val="32"/>
        </w:rPr>
        <w:t xml:space="preserve"> </w:t>
      </w:r>
      <w:r w:rsidR="007F5E6F" w:rsidRPr="002D748A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7F5E6F" w:rsidRPr="002D748A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F5E6F" w:rsidRPr="002D748A" w:rsidRDefault="00F230DF" w:rsidP="002D748A">
      <w:pPr>
        <w:jc w:val="both"/>
        <w:rPr>
          <w:rFonts w:ascii="Times New Roman" w:hAnsi="Times New Roman" w:cs="Times New Roman"/>
          <w:b/>
          <w:i/>
          <w:sz w:val="32"/>
        </w:rPr>
      </w:pPr>
      <w:r w:rsidRPr="002D748A">
        <w:rPr>
          <w:rFonts w:ascii="Times New Roman" w:hAnsi="Times New Roman" w:cs="Times New Roman"/>
          <w:b/>
          <w:i/>
          <w:sz w:val="36"/>
        </w:rPr>
        <w:t xml:space="preserve">          Добрый</w:t>
      </w:r>
      <w:r w:rsidR="007F5E6F" w:rsidRPr="002D748A">
        <w:rPr>
          <w:rFonts w:ascii="Times New Roman" w:hAnsi="Times New Roman" w:cs="Times New Roman"/>
          <w:b/>
          <w:i/>
          <w:sz w:val="36"/>
        </w:rPr>
        <w:t xml:space="preserve">  день</w:t>
      </w:r>
      <w:r w:rsidRPr="002D748A">
        <w:rPr>
          <w:rFonts w:ascii="Times New Roman" w:hAnsi="Times New Roman" w:cs="Times New Roman"/>
          <w:b/>
          <w:i/>
          <w:sz w:val="36"/>
        </w:rPr>
        <w:t>,</w:t>
      </w:r>
      <w:r w:rsidR="007F5E6F" w:rsidRPr="002D748A">
        <w:rPr>
          <w:rFonts w:ascii="Times New Roman" w:hAnsi="Times New Roman" w:cs="Times New Roman"/>
          <w:b/>
          <w:i/>
          <w:sz w:val="36"/>
        </w:rPr>
        <w:t xml:space="preserve"> уважаемые  студенты  группы  25</w:t>
      </w:r>
      <w:r w:rsidR="007F5E6F" w:rsidRPr="002D748A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7F5E6F" w:rsidRPr="002D748A" w:rsidRDefault="007F5E6F" w:rsidP="002D748A">
      <w:pPr>
        <w:jc w:val="both"/>
        <w:rPr>
          <w:rFonts w:ascii="Times New Roman" w:hAnsi="Times New Roman" w:cs="Times New Roman"/>
          <w:sz w:val="32"/>
        </w:rPr>
      </w:pPr>
      <w:r w:rsidRPr="002D748A">
        <w:rPr>
          <w:rFonts w:ascii="Times New Roman" w:hAnsi="Times New Roman" w:cs="Times New Roman"/>
          <w:sz w:val="28"/>
        </w:rPr>
        <w:t xml:space="preserve">                 </w:t>
      </w:r>
      <w:r w:rsidRPr="002D748A">
        <w:rPr>
          <w:rFonts w:ascii="Times New Roman" w:hAnsi="Times New Roman" w:cs="Times New Roman"/>
          <w:sz w:val="32"/>
        </w:rPr>
        <w:t>Вашему вниманию предлагается  дистанционный  урок  по дисциплине</w:t>
      </w:r>
      <w:r w:rsidR="00DD55F2" w:rsidRPr="002D748A">
        <w:rPr>
          <w:rFonts w:ascii="Times New Roman" w:hAnsi="Times New Roman" w:cs="Times New Roman"/>
          <w:sz w:val="32"/>
        </w:rPr>
        <w:t xml:space="preserve"> </w:t>
      </w:r>
      <w:r w:rsidRPr="002D748A">
        <w:rPr>
          <w:rFonts w:ascii="Times New Roman" w:hAnsi="Times New Roman" w:cs="Times New Roman"/>
          <w:sz w:val="32"/>
        </w:rPr>
        <w:t xml:space="preserve"> УП</w:t>
      </w:r>
      <w:r w:rsidR="000B55B8" w:rsidRPr="002D748A">
        <w:rPr>
          <w:rFonts w:ascii="Times New Roman" w:hAnsi="Times New Roman" w:cs="Times New Roman"/>
          <w:sz w:val="32"/>
        </w:rPr>
        <w:t>.</w:t>
      </w:r>
      <w:r w:rsidR="00CE4DD2" w:rsidRPr="002D748A">
        <w:rPr>
          <w:rFonts w:ascii="Times New Roman" w:hAnsi="Times New Roman" w:cs="Times New Roman"/>
          <w:sz w:val="32"/>
        </w:rPr>
        <w:t xml:space="preserve"> </w:t>
      </w:r>
      <w:r w:rsidRPr="002D748A">
        <w:rPr>
          <w:rFonts w:ascii="Times New Roman" w:hAnsi="Times New Roman" w:cs="Times New Roman"/>
          <w:sz w:val="32"/>
        </w:rPr>
        <w:t>01</w:t>
      </w:r>
      <w:r w:rsidR="00DD55F2" w:rsidRPr="002D748A">
        <w:rPr>
          <w:rFonts w:ascii="Times New Roman" w:hAnsi="Times New Roman" w:cs="Times New Roman"/>
          <w:sz w:val="32"/>
        </w:rPr>
        <w:t xml:space="preserve">. </w:t>
      </w:r>
      <w:r w:rsidRPr="002D748A">
        <w:rPr>
          <w:rFonts w:ascii="Times New Roman" w:hAnsi="Times New Roman" w:cs="Times New Roman"/>
          <w:sz w:val="32"/>
        </w:rPr>
        <w:t xml:space="preserve"> </w:t>
      </w:r>
      <w:r w:rsidRPr="002D748A">
        <w:rPr>
          <w:rFonts w:ascii="Times New Roman" w:hAnsi="Times New Roman" w:cs="Times New Roman"/>
          <w:b/>
          <w:sz w:val="32"/>
        </w:rPr>
        <w:t xml:space="preserve">Выполнение штукатурных работ. </w:t>
      </w:r>
      <w:r w:rsidRPr="002D748A">
        <w:rPr>
          <w:rFonts w:ascii="Times New Roman" w:hAnsi="Times New Roman" w:cs="Times New Roman"/>
          <w:sz w:val="32"/>
        </w:rPr>
        <w:t xml:space="preserve"> Продолжительность  занят</w:t>
      </w:r>
      <w:r w:rsidR="00310DF4" w:rsidRPr="002D748A">
        <w:rPr>
          <w:rFonts w:ascii="Times New Roman" w:hAnsi="Times New Roman" w:cs="Times New Roman"/>
          <w:sz w:val="32"/>
        </w:rPr>
        <w:t>ия – 6</w:t>
      </w:r>
      <w:r w:rsidRPr="002D748A">
        <w:rPr>
          <w:rFonts w:ascii="Times New Roman" w:hAnsi="Times New Roman" w:cs="Times New Roman"/>
          <w:sz w:val="32"/>
        </w:rPr>
        <w:t xml:space="preserve"> часов.</w:t>
      </w:r>
    </w:p>
    <w:p w:rsidR="006D39D5" w:rsidRPr="002D748A" w:rsidRDefault="006D39D5" w:rsidP="002D748A">
      <w:pPr>
        <w:jc w:val="both"/>
        <w:rPr>
          <w:rFonts w:ascii="Times New Roman" w:hAnsi="Times New Roman" w:cs="Times New Roman"/>
          <w:sz w:val="32"/>
        </w:rPr>
      </w:pPr>
      <w:r w:rsidRPr="002D748A">
        <w:rPr>
          <w:rFonts w:ascii="Times New Roman" w:hAnsi="Times New Roman" w:cs="Times New Roman"/>
          <w:sz w:val="32"/>
        </w:rPr>
        <w:t xml:space="preserve">              Сегодня  мы с вами  завершаем изучение нашей дисциплины, и нам предстоит выполнить итоговую контрольную работу</w:t>
      </w:r>
      <w:r w:rsidRPr="002D748A">
        <w:rPr>
          <w:rFonts w:ascii="Times New Roman" w:hAnsi="Times New Roman" w:cs="Times New Roman"/>
          <w:b/>
          <w:sz w:val="32"/>
        </w:rPr>
        <w:t xml:space="preserve">, </w:t>
      </w:r>
      <w:r w:rsidRPr="002D748A">
        <w:rPr>
          <w:rFonts w:ascii="Times New Roman" w:hAnsi="Times New Roman" w:cs="Times New Roman"/>
          <w:sz w:val="32"/>
        </w:rPr>
        <w:t>состоящую из 15 вопросов, охватывающих пройденные темы из всех разделов дисциплины. Вам предстоит письменно дать ответы на поставленные вопросы одного из трёх вариантов. Вариант работы будет определён каждому и указан в списке группы, приведённом далее по тексту.</w:t>
      </w:r>
    </w:p>
    <w:p w:rsidR="006D39D5" w:rsidRPr="002D748A" w:rsidRDefault="006D39D5" w:rsidP="002D748A">
      <w:pPr>
        <w:jc w:val="both"/>
        <w:rPr>
          <w:rFonts w:ascii="Times New Roman" w:hAnsi="Times New Roman" w:cs="Times New Roman"/>
          <w:b/>
          <w:i/>
          <w:sz w:val="32"/>
        </w:rPr>
      </w:pPr>
      <w:r w:rsidRPr="002D748A">
        <w:rPr>
          <w:rFonts w:ascii="Times New Roman" w:hAnsi="Times New Roman" w:cs="Times New Roman"/>
          <w:sz w:val="32"/>
        </w:rPr>
        <w:t xml:space="preserve">           </w:t>
      </w:r>
      <w:r w:rsidRPr="002D748A">
        <w:rPr>
          <w:rFonts w:ascii="Times New Roman" w:hAnsi="Times New Roman" w:cs="Times New Roman"/>
          <w:b/>
          <w:i/>
          <w:sz w:val="32"/>
        </w:rPr>
        <w:t>Порядок оформления, выполнения и сдачи работы</w:t>
      </w:r>
    </w:p>
    <w:p w:rsidR="006D39D5" w:rsidRPr="002D748A" w:rsidRDefault="006D39D5" w:rsidP="002D748A">
      <w:pPr>
        <w:jc w:val="both"/>
        <w:rPr>
          <w:rFonts w:ascii="Times New Roman" w:hAnsi="Times New Roman" w:cs="Times New Roman"/>
          <w:sz w:val="32"/>
        </w:rPr>
      </w:pPr>
      <w:r w:rsidRPr="002D748A">
        <w:rPr>
          <w:rFonts w:ascii="Times New Roman" w:hAnsi="Times New Roman" w:cs="Times New Roman"/>
          <w:b/>
          <w:i/>
          <w:sz w:val="32"/>
        </w:rPr>
        <w:t xml:space="preserve">             </w:t>
      </w:r>
      <w:r w:rsidRPr="002D748A">
        <w:rPr>
          <w:rFonts w:ascii="Times New Roman" w:hAnsi="Times New Roman" w:cs="Times New Roman"/>
          <w:sz w:val="32"/>
        </w:rPr>
        <w:t xml:space="preserve">Контрольная работа выполняется на двойных листах из тетради «в клетку». Титульный лист оформляется по известному вам стандарту: надпись включает наименование учебного заведения, полное название дисциплины, группу, Ф.И.О. в родительном падеже, ваш вариант работы, дату и время выполнения. </w:t>
      </w:r>
    </w:p>
    <w:p w:rsidR="006D39D5" w:rsidRPr="002D748A" w:rsidRDefault="006D39D5" w:rsidP="002D748A">
      <w:pPr>
        <w:jc w:val="both"/>
        <w:rPr>
          <w:rFonts w:ascii="Times New Roman" w:hAnsi="Times New Roman" w:cs="Times New Roman"/>
          <w:sz w:val="32"/>
        </w:rPr>
      </w:pPr>
      <w:r w:rsidRPr="002D748A">
        <w:rPr>
          <w:rFonts w:ascii="Times New Roman" w:hAnsi="Times New Roman" w:cs="Times New Roman"/>
          <w:sz w:val="32"/>
        </w:rPr>
        <w:t xml:space="preserve">             Вопросы контрольной работы переписываются по порядку с нумерацией и текстом, под каждым вопросом даётся ответ. Работа выполняется чётким разборчивым почерком без исправлений чёрной или фиолетовой ручкой. Ответы должны быть лаконичными и конкретными. Выполненную работу следует сфотографировать и отправить на электронную почту преподавателя или на </w:t>
      </w:r>
      <w:proofErr w:type="spellStart"/>
      <w:r w:rsidRPr="002D748A">
        <w:rPr>
          <w:rFonts w:ascii="Times New Roman" w:hAnsi="Times New Roman" w:cs="Times New Roman"/>
          <w:sz w:val="32"/>
          <w:lang w:val="en-US"/>
        </w:rPr>
        <w:t>WhatsApp</w:t>
      </w:r>
      <w:proofErr w:type="spellEnd"/>
      <w:r w:rsidRPr="002D748A">
        <w:rPr>
          <w:rFonts w:ascii="Times New Roman" w:hAnsi="Times New Roman" w:cs="Times New Roman"/>
          <w:sz w:val="32"/>
        </w:rPr>
        <w:t xml:space="preserve"> до 14-00 04.06.20г. для проверки и оценки. Отправлять работу следует без опоздания, что повлияет на оценку. Письменный </w:t>
      </w:r>
      <w:r w:rsidRPr="002D748A">
        <w:rPr>
          <w:rFonts w:ascii="Times New Roman" w:hAnsi="Times New Roman" w:cs="Times New Roman"/>
          <w:sz w:val="32"/>
        </w:rPr>
        <w:lastRenderedPageBreak/>
        <w:t xml:space="preserve">вариант работы следует сохранить и сдать преподавателю после завершения периода дистанционного обучения.  </w:t>
      </w:r>
    </w:p>
    <w:p w:rsidR="00D34112" w:rsidRPr="002D748A" w:rsidRDefault="006D39D5" w:rsidP="002D748A">
      <w:pPr>
        <w:jc w:val="both"/>
        <w:rPr>
          <w:rFonts w:ascii="Times New Roman" w:hAnsi="Times New Roman" w:cs="Times New Roman"/>
          <w:sz w:val="32"/>
        </w:rPr>
      </w:pPr>
      <w:r w:rsidRPr="002D748A">
        <w:rPr>
          <w:rFonts w:ascii="Times New Roman" w:hAnsi="Times New Roman" w:cs="Times New Roman"/>
          <w:sz w:val="32"/>
        </w:rPr>
        <w:t xml:space="preserve">    </w:t>
      </w:r>
    </w:p>
    <w:p w:rsidR="007F5E6F" w:rsidRPr="002D748A" w:rsidRDefault="001E5F36" w:rsidP="002D748A">
      <w:p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b/>
          <w:sz w:val="32"/>
        </w:rPr>
        <w:t xml:space="preserve">         </w:t>
      </w:r>
      <w:r w:rsidR="007F5E6F" w:rsidRPr="002D748A">
        <w:rPr>
          <w:rFonts w:ascii="Times New Roman" w:hAnsi="Times New Roman" w:cs="Times New Roman"/>
          <w:b/>
          <w:sz w:val="32"/>
        </w:rPr>
        <w:t>Вопросы, которые предстоит разобрать на нашем занятии</w:t>
      </w:r>
      <w:r w:rsidR="007F5E6F" w:rsidRPr="002D748A">
        <w:rPr>
          <w:rFonts w:ascii="Times New Roman" w:hAnsi="Times New Roman" w:cs="Times New Roman"/>
          <w:sz w:val="32"/>
        </w:rPr>
        <w:t>:</w:t>
      </w:r>
    </w:p>
    <w:p w:rsidR="00C85350" w:rsidRPr="002D748A" w:rsidRDefault="00C85350" w:rsidP="002D748A">
      <w:pPr>
        <w:pStyle w:val="a3"/>
        <w:tabs>
          <w:tab w:val="left" w:pos="708"/>
        </w:tabs>
        <w:ind w:left="1636"/>
        <w:jc w:val="both"/>
        <w:rPr>
          <w:rFonts w:ascii="Times New Roman" w:hAnsi="Times New Roman" w:cs="Times New Roman"/>
          <w:sz w:val="32"/>
        </w:rPr>
      </w:pPr>
    </w:p>
    <w:p w:rsidR="007C466C" w:rsidRPr="002D748A" w:rsidRDefault="007C466C" w:rsidP="002D748A">
      <w:pPr>
        <w:jc w:val="both"/>
        <w:rPr>
          <w:rFonts w:ascii="Times New Roman" w:hAnsi="Times New Roman" w:cs="Times New Roman"/>
          <w:b/>
          <w:sz w:val="32"/>
        </w:rPr>
      </w:pPr>
      <w:r w:rsidRPr="002D748A">
        <w:rPr>
          <w:rFonts w:ascii="Times New Roman" w:hAnsi="Times New Roman" w:cs="Times New Roman"/>
          <w:b/>
          <w:sz w:val="32"/>
        </w:rPr>
        <w:t xml:space="preserve">Контрольная проверочная работа по УП.01. (учебная практика) </w:t>
      </w:r>
    </w:p>
    <w:p w:rsidR="007C466C" w:rsidRPr="002D748A" w:rsidRDefault="007C466C" w:rsidP="002D748A">
      <w:pPr>
        <w:jc w:val="both"/>
        <w:rPr>
          <w:rFonts w:ascii="Times New Roman" w:hAnsi="Times New Roman" w:cs="Times New Roman"/>
          <w:b/>
          <w:sz w:val="32"/>
        </w:rPr>
      </w:pPr>
      <w:r w:rsidRPr="002D748A">
        <w:rPr>
          <w:rFonts w:ascii="Times New Roman" w:hAnsi="Times New Roman" w:cs="Times New Roman"/>
          <w:b/>
          <w:sz w:val="32"/>
        </w:rPr>
        <w:t xml:space="preserve">                            Выполнение штукатурных работ.                </w:t>
      </w:r>
    </w:p>
    <w:p w:rsidR="007C466C" w:rsidRPr="002D748A" w:rsidRDefault="007C466C" w:rsidP="002D748A">
      <w:p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                                                         Вариант 1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Перечислите основные инструменты штукатура _______________ 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Из каких слоёв состоит простая штукатурка,  их толщина?_______ _______________ ___________________</w:t>
      </w:r>
      <w:r w:rsidRPr="002D748A">
        <w:rPr>
          <w:rFonts w:ascii="Times New Roman" w:hAnsi="Times New Roman" w:cs="Times New Roman"/>
          <w:sz w:val="28"/>
          <w:lang w:val="en-US"/>
        </w:rPr>
        <w:t>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Назовите основные преимущества сухих штукатурных смесей.___ 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Перечислите способы нанесения штукатурного раствора________ </w:t>
      </w: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Перечислите основные недостатки цементно-известковой штукатурной смеси_______________________________________ 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Разновидности штукатурки по качеству (перечислить)__________</w:t>
      </w: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Назовите последовательность технологических операций при оштукатуривании механизированным способом______________ 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Основные достоинства «венецианской штукатурки»___________ </w:t>
      </w: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Какие элементы здания оформляют штукатурными тягами?_________________________________________________ 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Что происходит с гипсом при схватывании?___________________ 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Перечислите разновидности декоративных штукатурок.______________________________________________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За </w:t>
      </w:r>
      <w:proofErr w:type="gramStart"/>
      <w:r w:rsidRPr="002D748A">
        <w:rPr>
          <w:rFonts w:ascii="Times New Roman" w:hAnsi="Times New Roman" w:cs="Times New Roman"/>
          <w:sz w:val="28"/>
        </w:rPr>
        <w:t>счёт</w:t>
      </w:r>
      <w:proofErr w:type="gramEnd"/>
      <w:r w:rsidRPr="002D748A">
        <w:rPr>
          <w:rFonts w:ascii="Times New Roman" w:hAnsi="Times New Roman" w:cs="Times New Roman"/>
          <w:sz w:val="28"/>
        </w:rPr>
        <w:t xml:space="preserve"> какого компонента достигается блеск каменных штукатурок?_____________________________________________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Перечислите достоинства ГКЛ______________________________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lastRenderedPageBreak/>
        <w:t>Назовите элементы металлического каркаса для монтажа ГКЛ____________________________________________________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6"/>
        </w:numPr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Какой шаг </w:t>
      </w:r>
      <w:proofErr w:type="spellStart"/>
      <w:r w:rsidRPr="002D748A">
        <w:rPr>
          <w:rFonts w:ascii="Times New Roman" w:hAnsi="Times New Roman" w:cs="Times New Roman"/>
          <w:sz w:val="28"/>
        </w:rPr>
        <w:t>саморезов</w:t>
      </w:r>
      <w:proofErr w:type="spellEnd"/>
      <w:r w:rsidRPr="002D748A">
        <w:rPr>
          <w:rFonts w:ascii="Times New Roman" w:hAnsi="Times New Roman" w:cs="Times New Roman"/>
          <w:sz w:val="28"/>
        </w:rPr>
        <w:t xml:space="preserve"> при монтаже ГКЛ на стенах и потолке?_____</w:t>
      </w: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7C466C" w:rsidRPr="002D748A" w:rsidRDefault="007C466C" w:rsidP="002D748A">
      <w:pPr>
        <w:jc w:val="both"/>
        <w:rPr>
          <w:rFonts w:ascii="Times New Roman" w:hAnsi="Times New Roman" w:cs="Times New Roman"/>
          <w:b/>
          <w:sz w:val="32"/>
        </w:rPr>
      </w:pPr>
      <w:r w:rsidRPr="002D748A">
        <w:rPr>
          <w:rFonts w:ascii="Times New Roman" w:hAnsi="Times New Roman" w:cs="Times New Roman"/>
          <w:b/>
          <w:sz w:val="32"/>
        </w:rPr>
        <w:t xml:space="preserve">     Контрольная проверочная работа по УП.01. (учебная практика) </w:t>
      </w:r>
    </w:p>
    <w:p w:rsidR="007C466C" w:rsidRPr="002D748A" w:rsidRDefault="007C466C" w:rsidP="002D748A">
      <w:pPr>
        <w:jc w:val="both"/>
        <w:rPr>
          <w:rFonts w:ascii="Times New Roman" w:hAnsi="Times New Roman" w:cs="Times New Roman"/>
          <w:b/>
          <w:sz w:val="32"/>
        </w:rPr>
      </w:pPr>
      <w:r w:rsidRPr="002D748A">
        <w:rPr>
          <w:rFonts w:ascii="Times New Roman" w:hAnsi="Times New Roman" w:cs="Times New Roman"/>
          <w:b/>
          <w:sz w:val="32"/>
        </w:rPr>
        <w:t xml:space="preserve">                            Выполнение штукатурных работ.                </w:t>
      </w:r>
    </w:p>
    <w:p w:rsidR="007C466C" w:rsidRPr="002D748A" w:rsidRDefault="007C466C" w:rsidP="002D748A">
      <w:p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                                                            Вариант 2</w:t>
      </w:r>
    </w:p>
    <w:p w:rsidR="007C466C" w:rsidRPr="002D748A" w:rsidRDefault="007C466C" w:rsidP="002D748A">
      <w:pPr>
        <w:jc w:val="both"/>
        <w:rPr>
          <w:rFonts w:ascii="Times New Roman" w:hAnsi="Times New Roman" w:cs="Times New Roman"/>
          <w:sz w:val="28"/>
        </w:rPr>
      </w:pP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Перечислите контрольно-измерительные инструменты штукатура _________________________________________________________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Назовите слои высококачественной штукатурки и их толщину__________________________________________________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Способы затирки штукатурного раствора_______________________</w:t>
      </w:r>
    </w:p>
    <w:p w:rsidR="007C466C" w:rsidRPr="002D748A" w:rsidRDefault="007C466C" w:rsidP="002D748A">
      <w:pPr>
        <w:pStyle w:val="a3"/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Классификация сухих штукатурных смесей по вяжущей основе_____ __________________________________________________________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Основные недостатки гипсовой штукатурной смеси______________ </w:t>
      </w:r>
    </w:p>
    <w:p w:rsidR="007C466C" w:rsidRPr="002D748A" w:rsidRDefault="007C466C" w:rsidP="002D748A">
      <w:pPr>
        <w:pStyle w:val="a3"/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Какова толщина штукатурного слоя при отделке «под рваный камень?»__________________________________________________ 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Основные недостатки «венецианской штукатурки»_______________</w:t>
      </w:r>
    </w:p>
    <w:p w:rsidR="007C466C" w:rsidRPr="002D748A" w:rsidRDefault="007C466C" w:rsidP="002D748A">
      <w:pPr>
        <w:pStyle w:val="a3"/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Перечислите достоинства оштукатуривания механизированным способом_________________________________________________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Средства индивидуальной защиты штукатура ___________________</w:t>
      </w:r>
    </w:p>
    <w:p w:rsidR="007C466C" w:rsidRPr="002D748A" w:rsidRDefault="007C466C" w:rsidP="002D748A">
      <w:pPr>
        <w:pStyle w:val="a3"/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Перечислите фактуры «каменных штукатурок»__________________ __________________________________________________________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Назовите элементы штукатурной тяги__________________________ ___________________________________________________________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Каков оптимальный шаг стоечных профилей в каркасе для монтажа ГКЛ?______________________________________________________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Отличительная особенность </w:t>
      </w:r>
      <w:proofErr w:type="gramStart"/>
      <w:r w:rsidRPr="002D748A">
        <w:rPr>
          <w:rFonts w:ascii="Times New Roman" w:hAnsi="Times New Roman" w:cs="Times New Roman"/>
          <w:sz w:val="28"/>
        </w:rPr>
        <w:t>влагостойких</w:t>
      </w:r>
      <w:proofErr w:type="gramEnd"/>
      <w:r w:rsidRPr="002D748A">
        <w:rPr>
          <w:rFonts w:ascii="Times New Roman" w:hAnsi="Times New Roman" w:cs="Times New Roman"/>
          <w:sz w:val="28"/>
        </w:rPr>
        <w:t xml:space="preserve"> ГКЛ__________________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Для чего при работе с ГКЛ применяется игольчатый валик?_________</w:t>
      </w:r>
    </w:p>
    <w:p w:rsidR="007C466C" w:rsidRPr="002D748A" w:rsidRDefault="007C466C" w:rsidP="002D748A">
      <w:pPr>
        <w:pStyle w:val="a3"/>
        <w:numPr>
          <w:ilvl w:val="0"/>
          <w:numId w:val="47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lastRenderedPageBreak/>
        <w:t>Как радиус изгиба зависти от толщины ГКЛ?______________________</w:t>
      </w: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7C466C" w:rsidRPr="002D748A" w:rsidRDefault="007C466C" w:rsidP="002D748A">
      <w:pPr>
        <w:jc w:val="both"/>
        <w:rPr>
          <w:rFonts w:ascii="Times New Roman" w:hAnsi="Times New Roman" w:cs="Times New Roman"/>
          <w:b/>
          <w:sz w:val="32"/>
        </w:rPr>
      </w:pPr>
      <w:r w:rsidRPr="002D748A">
        <w:rPr>
          <w:rFonts w:ascii="Times New Roman" w:hAnsi="Times New Roman" w:cs="Times New Roman"/>
          <w:b/>
          <w:sz w:val="32"/>
        </w:rPr>
        <w:t xml:space="preserve">    Контрольная проверочная работа по УП.01. (учебная практика) </w:t>
      </w:r>
    </w:p>
    <w:p w:rsidR="007C466C" w:rsidRPr="002D748A" w:rsidRDefault="007C466C" w:rsidP="002D748A">
      <w:pPr>
        <w:jc w:val="both"/>
        <w:rPr>
          <w:rFonts w:ascii="Times New Roman" w:hAnsi="Times New Roman" w:cs="Times New Roman"/>
          <w:b/>
          <w:sz w:val="32"/>
        </w:rPr>
      </w:pPr>
      <w:r w:rsidRPr="002D748A">
        <w:rPr>
          <w:rFonts w:ascii="Times New Roman" w:hAnsi="Times New Roman" w:cs="Times New Roman"/>
          <w:b/>
          <w:sz w:val="32"/>
        </w:rPr>
        <w:t xml:space="preserve">                            Выполнение штукатурных работ.                </w:t>
      </w:r>
    </w:p>
    <w:p w:rsidR="007C466C" w:rsidRPr="002D748A" w:rsidRDefault="007C466C" w:rsidP="002D748A">
      <w:p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                                                         Вариант 3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Назначение штукатурного покрытия (перечислить)____________ 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Температурный режим для выполнения штукатурных работ___________________________________________________ 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Классификация сухих штукатурных смесей по назначению______ 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Состав каменных штукатурок_______________________________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Назовите известные отечественные марки сухих штукатурных смесей__________________________________________________ 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Достоинства и недостатки гипсовых штукатурных растворов_____ </w:t>
      </w: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Основные компоненты «венецианской штукатурки»___________ 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Что такое простой и сложный штукатурные растворы?__________ </w:t>
      </w:r>
    </w:p>
    <w:p w:rsidR="007C466C" w:rsidRPr="002D748A" w:rsidRDefault="007C466C" w:rsidP="002D748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Назовите недостатки оштукатуривания механизированным способом________________________________________________ 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Перечислите профили штукатурных тяг_______________________ __________</w:t>
      </w:r>
      <w:r w:rsidRPr="002D748A">
        <w:rPr>
          <w:rFonts w:ascii="Times New Roman" w:hAnsi="Times New Roman" w:cs="Times New Roman"/>
          <w:sz w:val="28"/>
          <w:lang w:val="en-US"/>
        </w:rPr>
        <w:t>______________________________________</w:t>
      </w:r>
      <w:r w:rsidRPr="002D748A">
        <w:rPr>
          <w:rFonts w:ascii="Times New Roman" w:hAnsi="Times New Roman" w:cs="Times New Roman"/>
          <w:sz w:val="28"/>
        </w:rPr>
        <w:t>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Какие бывают падуги</w:t>
      </w:r>
      <w:proofErr w:type="gramStart"/>
      <w:r w:rsidRPr="002D748A">
        <w:rPr>
          <w:rFonts w:ascii="Times New Roman" w:hAnsi="Times New Roman" w:cs="Times New Roman"/>
          <w:sz w:val="28"/>
        </w:rPr>
        <w:t xml:space="preserve"> ?</w:t>
      </w:r>
      <w:proofErr w:type="gramEnd"/>
      <w:r w:rsidRPr="002D748A">
        <w:rPr>
          <w:rFonts w:ascii="Times New Roman" w:hAnsi="Times New Roman" w:cs="Times New Roman"/>
          <w:sz w:val="28"/>
        </w:rPr>
        <w:t xml:space="preserve">____________________________________ 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D748A">
        <w:rPr>
          <w:rFonts w:ascii="Times New Roman" w:hAnsi="Times New Roman" w:cs="Times New Roman"/>
          <w:sz w:val="28"/>
        </w:rPr>
        <w:t>ГКЛ</w:t>
      </w:r>
      <w:proofErr w:type="gramEnd"/>
      <w:r w:rsidRPr="002D748A">
        <w:rPr>
          <w:rFonts w:ascii="Times New Roman" w:hAnsi="Times New Roman" w:cs="Times New Roman"/>
          <w:sz w:val="28"/>
        </w:rPr>
        <w:t xml:space="preserve"> какой толщины рекомендуется для выполнения перегородок? _________________________________________________________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В каком направлении рекомендуется изгибать ГКЛ?_____________________________________________________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Какой зазор от пола до ГКЛ необходимо выдерживать при вертикальном монтаже (стены, перегородки)?_________________</w:t>
      </w:r>
    </w:p>
    <w:p w:rsidR="007C466C" w:rsidRPr="002D748A" w:rsidRDefault="007C466C" w:rsidP="002D748A">
      <w:pPr>
        <w:pStyle w:val="a3"/>
        <w:numPr>
          <w:ilvl w:val="0"/>
          <w:numId w:val="48"/>
        </w:numPr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>Можно ли клеить ГКЛ на известковую штукатурку и почему?__________________________________________________</w:t>
      </w:r>
    </w:p>
    <w:p w:rsidR="006D39D5" w:rsidRPr="002D748A" w:rsidRDefault="000B55B8" w:rsidP="002D748A">
      <w:pPr>
        <w:jc w:val="both"/>
        <w:rPr>
          <w:rFonts w:ascii="Times New Roman" w:hAnsi="Times New Roman" w:cs="Times New Roman"/>
          <w:b/>
          <w:sz w:val="36"/>
        </w:rPr>
      </w:pPr>
      <w:r w:rsidRPr="002D748A">
        <w:rPr>
          <w:rFonts w:ascii="Times New Roman" w:hAnsi="Times New Roman" w:cs="Times New Roman"/>
          <w:b/>
          <w:sz w:val="36"/>
        </w:rPr>
        <w:lastRenderedPageBreak/>
        <w:t>Список студентов группы 25</w:t>
      </w:r>
      <w:r w:rsidR="006D39D5" w:rsidRPr="002D748A">
        <w:rPr>
          <w:rFonts w:ascii="Times New Roman" w:hAnsi="Times New Roman" w:cs="Times New Roman"/>
          <w:b/>
          <w:sz w:val="36"/>
        </w:rPr>
        <w:t xml:space="preserve"> с вариантами работы</w:t>
      </w:r>
    </w:p>
    <w:tbl>
      <w:tblPr>
        <w:tblStyle w:val="ab"/>
        <w:tblW w:w="0" w:type="auto"/>
        <w:tblInd w:w="708" w:type="dxa"/>
        <w:tblLook w:val="04A0"/>
      </w:tblPr>
      <w:tblGrid>
        <w:gridCol w:w="503"/>
        <w:gridCol w:w="4203"/>
        <w:gridCol w:w="1417"/>
      </w:tblGrid>
      <w:tr w:rsidR="006D39D5" w:rsidRPr="002D748A" w:rsidTr="000B55B8">
        <w:trPr>
          <w:trHeight w:val="47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Номер варианта.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Грищенко Иван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Дворов Александр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Дворов Кирилл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48A">
              <w:rPr>
                <w:rFonts w:ascii="Times New Roman" w:hAnsi="Times New Roman" w:cs="Times New Roman"/>
                <w:sz w:val="28"/>
              </w:rPr>
              <w:t>Дзема</w:t>
            </w:r>
            <w:proofErr w:type="spellEnd"/>
            <w:r w:rsidRPr="002D748A"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Жук Ирина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D39D5" w:rsidRPr="002D748A" w:rsidTr="000B55B8">
        <w:trPr>
          <w:trHeight w:val="132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Журавлева Валерия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Завалишина Олеся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48A">
              <w:rPr>
                <w:rFonts w:ascii="Times New Roman" w:hAnsi="Times New Roman" w:cs="Times New Roman"/>
                <w:sz w:val="28"/>
              </w:rPr>
              <w:t>Зюзька</w:t>
            </w:r>
            <w:proofErr w:type="spellEnd"/>
            <w:r w:rsidRPr="002D748A"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48A">
              <w:rPr>
                <w:rFonts w:ascii="Times New Roman" w:hAnsi="Times New Roman" w:cs="Times New Roman"/>
                <w:sz w:val="28"/>
              </w:rPr>
              <w:t>Карпусь</w:t>
            </w:r>
            <w:proofErr w:type="spellEnd"/>
            <w:r w:rsidRPr="002D748A">
              <w:rPr>
                <w:rFonts w:ascii="Times New Roman" w:hAnsi="Times New Roman" w:cs="Times New Roman"/>
                <w:sz w:val="28"/>
              </w:rPr>
              <w:t xml:space="preserve"> Руслан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Лысенко Дмитрий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Мирошниченко Алина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Плотников Дмитрий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Плясунова Наталья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Подопригора Алиса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Потемкина Софья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48A">
              <w:rPr>
                <w:rFonts w:ascii="Times New Roman" w:hAnsi="Times New Roman" w:cs="Times New Roman"/>
                <w:sz w:val="28"/>
              </w:rPr>
              <w:t>Сакун</w:t>
            </w:r>
            <w:proofErr w:type="spellEnd"/>
            <w:r w:rsidRPr="002D748A"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48A">
              <w:rPr>
                <w:rFonts w:ascii="Times New Roman" w:hAnsi="Times New Roman" w:cs="Times New Roman"/>
                <w:sz w:val="28"/>
              </w:rPr>
              <w:t>Самовик</w:t>
            </w:r>
            <w:proofErr w:type="spellEnd"/>
            <w:r w:rsidRPr="002D748A">
              <w:rPr>
                <w:rFonts w:ascii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48A">
              <w:rPr>
                <w:rFonts w:ascii="Times New Roman" w:hAnsi="Times New Roman" w:cs="Times New Roman"/>
                <w:sz w:val="28"/>
              </w:rPr>
              <w:t>Слабко</w:t>
            </w:r>
            <w:proofErr w:type="spellEnd"/>
            <w:r w:rsidRPr="002D748A">
              <w:rPr>
                <w:rFonts w:ascii="Times New Roman" w:hAnsi="Times New Roman" w:cs="Times New Roman"/>
                <w:sz w:val="28"/>
              </w:rPr>
              <w:t xml:space="preserve"> Елена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Сотников Михаил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Тега Максим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48A">
              <w:rPr>
                <w:rFonts w:ascii="Times New Roman" w:hAnsi="Times New Roman" w:cs="Times New Roman"/>
                <w:sz w:val="28"/>
              </w:rPr>
              <w:t>Теницкий</w:t>
            </w:r>
            <w:proofErr w:type="spellEnd"/>
            <w:r w:rsidRPr="002D748A"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Харламов Иван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48A">
              <w:rPr>
                <w:rFonts w:ascii="Times New Roman" w:hAnsi="Times New Roman" w:cs="Times New Roman"/>
                <w:sz w:val="28"/>
              </w:rPr>
              <w:t>Чучко</w:t>
            </w:r>
            <w:proofErr w:type="spellEnd"/>
            <w:r w:rsidRPr="002D748A"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D39D5" w:rsidRPr="002D748A" w:rsidTr="000B55B8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0B55B8" w:rsidP="002D74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48A">
              <w:rPr>
                <w:rFonts w:ascii="Times New Roman" w:hAnsi="Times New Roman" w:cs="Times New Roman"/>
                <w:sz w:val="28"/>
              </w:rPr>
              <w:t>Ястребова</w:t>
            </w:r>
            <w:proofErr w:type="spellEnd"/>
            <w:r w:rsidRPr="002D748A">
              <w:rPr>
                <w:rFonts w:ascii="Times New Roman" w:hAnsi="Times New Roman" w:cs="Times New Roman"/>
                <w:sz w:val="28"/>
              </w:rPr>
              <w:t xml:space="preserve"> Ксения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2D748A" w:rsidRDefault="006D39D5" w:rsidP="002D74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748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6D39D5" w:rsidRPr="002D748A" w:rsidRDefault="006D39D5" w:rsidP="002D748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503E9" w:rsidRPr="002D748A" w:rsidRDefault="000B55B8" w:rsidP="002D748A">
      <w:pPr>
        <w:spacing w:line="240" w:lineRule="auto"/>
        <w:ind w:left="1416" w:hanging="708"/>
        <w:jc w:val="both"/>
        <w:rPr>
          <w:ins w:id="0" w:author="Unknown"/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sz w:val="28"/>
        </w:rPr>
        <w:t xml:space="preserve">Мастер </w:t>
      </w:r>
      <w:proofErr w:type="spellStart"/>
      <w:proofErr w:type="gramStart"/>
      <w:r w:rsidRPr="002D748A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2D748A">
        <w:rPr>
          <w:rFonts w:ascii="Times New Roman" w:hAnsi="Times New Roman" w:cs="Times New Roman"/>
          <w:sz w:val="28"/>
        </w:rPr>
        <w:t xml:space="preserve">/о     Горшкова О.П.                     </w:t>
      </w:r>
      <w:r w:rsidR="004C50C2" w:rsidRPr="002D748A">
        <w:rPr>
          <w:rFonts w:ascii="Times New Roman" w:hAnsi="Times New Roman" w:cs="Times New Roman"/>
          <w:sz w:val="28"/>
        </w:rPr>
        <w:t>04.06</w:t>
      </w:r>
      <w:r w:rsidR="006D39D5" w:rsidRPr="002D748A">
        <w:rPr>
          <w:rFonts w:ascii="Times New Roman" w:hAnsi="Times New Roman" w:cs="Times New Roman"/>
          <w:sz w:val="28"/>
        </w:rPr>
        <w:t xml:space="preserve">.2020г.                                       </w:t>
      </w:r>
      <w:r w:rsidR="006D39D5" w:rsidRPr="002D748A">
        <w:rPr>
          <w:rFonts w:ascii="Times New Roman" w:hAnsi="Times New Roman" w:cs="Times New Roman"/>
          <w:sz w:val="28"/>
        </w:rPr>
        <w:tab/>
      </w:r>
      <w:r w:rsidR="006D39D5" w:rsidRPr="002D748A">
        <w:rPr>
          <w:rFonts w:ascii="Times New Roman" w:hAnsi="Times New Roman" w:cs="Times New Roman"/>
          <w:sz w:val="28"/>
        </w:rPr>
        <w:tab/>
      </w:r>
      <w:r w:rsidR="006D39D5" w:rsidRPr="002D748A">
        <w:rPr>
          <w:rFonts w:ascii="Times New Roman" w:hAnsi="Times New Roman" w:cs="Times New Roman"/>
          <w:sz w:val="28"/>
        </w:rPr>
        <w:tab/>
      </w:r>
      <w:r w:rsidR="006D39D5" w:rsidRPr="002D748A">
        <w:rPr>
          <w:rFonts w:ascii="Times New Roman" w:hAnsi="Times New Roman" w:cs="Times New Roman"/>
          <w:sz w:val="28"/>
        </w:rPr>
        <w:tab/>
      </w:r>
      <w:r w:rsidR="006D39D5" w:rsidRPr="002D748A">
        <w:rPr>
          <w:rFonts w:ascii="Times New Roman" w:hAnsi="Times New Roman" w:cs="Times New Roman"/>
          <w:sz w:val="28"/>
        </w:rPr>
        <w:tab/>
      </w:r>
      <w:r w:rsidR="006D39D5" w:rsidRPr="002D748A">
        <w:rPr>
          <w:rFonts w:ascii="Times New Roman" w:hAnsi="Times New Roman" w:cs="Times New Roman"/>
          <w:sz w:val="28"/>
        </w:rPr>
        <w:tab/>
      </w:r>
      <w:r w:rsidR="00B4273D" w:rsidRPr="002D748A">
        <w:rPr>
          <w:rFonts w:ascii="Times New Roman" w:hAnsi="Times New Roman" w:cs="Times New Roman"/>
          <w:b/>
          <w:sz w:val="32"/>
        </w:rPr>
        <w:t xml:space="preserve">      </w:t>
      </w:r>
    </w:p>
    <w:p w:rsidR="003D33D6" w:rsidRPr="002D748A" w:rsidRDefault="003D33D6" w:rsidP="005A1CAC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sz w:val="40"/>
          <w:szCs w:val="19"/>
        </w:rPr>
      </w:pPr>
    </w:p>
    <w:p w:rsidR="00AB5B65" w:rsidRPr="002D748A" w:rsidRDefault="00D34112" w:rsidP="002D748A">
      <w:pPr>
        <w:rPr>
          <w:rFonts w:ascii="Times New Roman" w:hAnsi="Times New Roman" w:cs="Times New Roman"/>
          <w:b/>
          <w:i/>
          <w:sz w:val="32"/>
        </w:rPr>
      </w:pPr>
      <w:r w:rsidRPr="002D748A">
        <w:rPr>
          <w:rFonts w:ascii="Times New Roman" w:hAnsi="Times New Roman" w:cs="Times New Roman"/>
          <w:b/>
          <w:i/>
          <w:sz w:val="36"/>
        </w:rPr>
        <w:t xml:space="preserve">  </w:t>
      </w:r>
      <w:r w:rsidR="00AB5B65" w:rsidRPr="002D748A">
        <w:rPr>
          <w:rFonts w:ascii="Times New Roman" w:hAnsi="Times New Roman" w:cs="Times New Roman"/>
          <w:b/>
          <w:i/>
          <w:sz w:val="36"/>
        </w:rPr>
        <w:t xml:space="preserve"> Домашнее задани</w:t>
      </w:r>
      <w:r w:rsidR="00E4502A" w:rsidRPr="002D748A">
        <w:rPr>
          <w:rFonts w:ascii="Times New Roman" w:hAnsi="Times New Roman" w:cs="Times New Roman"/>
          <w:b/>
          <w:i/>
          <w:sz w:val="36"/>
        </w:rPr>
        <w:t>е</w:t>
      </w:r>
      <w:r w:rsidR="00AB5B65" w:rsidRPr="002D748A">
        <w:rPr>
          <w:rFonts w:ascii="Times New Roman" w:hAnsi="Times New Roman" w:cs="Times New Roman"/>
          <w:b/>
          <w:szCs w:val="24"/>
        </w:rPr>
        <w:t xml:space="preserve">               </w:t>
      </w:r>
    </w:p>
    <w:p w:rsidR="0080661F" w:rsidRPr="002D748A" w:rsidRDefault="00AB5B65" w:rsidP="00250DF8">
      <w:pPr>
        <w:pStyle w:val="a3"/>
        <w:rPr>
          <w:rFonts w:ascii="Times New Roman" w:hAnsi="Times New Roman" w:cs="Times New Roman"/>
          <w:sz w:val="28"/>
        </w:rPr>
      </w:pPr>
      <w:r w:rsidRPr="002D748A">
        <w:rPr>
          <w:rFonts w:ascii="Times New Roman" w:hAnsi="Times New Roman" w:cs="Times New Roman"/>
          <w:b/>
        </w:rPr>
        <w:t xml:space="preserve">  </w:t>
      </w:r>
      <w:r w:rsidR="00B33A4C" w:rsidRPr="002D748A">
        <w:rPr>
          <w:rFonts w:ascii="Times New Roman" w:hAnsi="Times New Roman" w:cs="Times New Roman"/>
          <w:b/>
        </w:rPr>
        <w:t xml:space="preserve"> </w:t>
      </w:r>
      <w:r w:rsidR="00A12F89" w:rsidRPr="002D748A">
        <w:rPr>
          <w:rFonts w:ascii="Times New Roman" w:hAnsi="Times New Roman" w:cs="Times New Roman"/>
          <w:b/>
        </w:rPr>
        <w:t xml:space="preserve"> </w:t>
      </w:r>
      <w:r w:rsidR="00A12F89" w:rsidRPr="002D748A">
        <w:rPr>
          <w:rFonts w:ascii="Times New Roman" w:hAnsi="Times New Roman" w:cs="Times New Roman"/>
          <w:sz w:val="28"/>
        </w:rPr>
        <w:t>Письменно</w:t>
      </w:r>
      <w:r w:rsidR="00B33A4C" w:rsidRPr="002D748A">
        <w:rPr>
          <w:rFonts w:ascii="Times New Roman" w:hAnsi="Times New Roman" w:cs="Times New Roman"/>
          <w:sz w:val="24"/>
        </w:rPr>
        <w:t xml:space="preserve"> </w:t>
      </w:r>
      <w:r w:rsidR="00B33A4C" w:rsidRPr="002D748A">
        <w:rPr>
          <w:rFonts w:ascii="Times New Roman" w:hAnsi="Times New Roman" w:cs="Times New Roman"/>
          <w:sz w:val="28"/>
        </w:rPr>
        <w:t>о</w:t>
      </w:r>
      <w:r w:rsidRPr="002D748A">
        <w:rPr>
          <w:rFonts w:ascii="Times New Roman" w:hAnsi="Times New Roman" w:cs="Times New Roman"/>
          <w:sz w:val="28"/>
        </w:rPr>
        <w:t>тветить на контрольные вопросы</w:t>
      </w:r>
      <w:r w:rsidR="00B33A4C" w:rsidRPr="002D748A">
        <w:rPr>
          <w:rFonts w:ascii="Times New Roman" w:hAnsi="Times New Roman" w:cs="Times New Roman"/>
          <w:sz w:val="28"/>
        </w:rPr>
        <w:t xml:space="preserve"> своего варианта проверочной работы</w:t>
      </w:r>
      <w:r w:rsidRPr="002D748A">
        <w:rPr>
          <w:rFonts w:ascii="Times New Roman" w:hAnsi="Times New Roman" w:cs="Times New Roman"/>
          <w:sz w:val="28"/>
        </w:rPr>
        <w:t xml:space="preserve">. Выполненную работу необходимо сфотографировать и выслать на электронную почту: </w:t>
      </w:r>
      <w:r w:rsidR="002D748A" w:rsidRPr="002D748A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2D748A" w:rsidRPr="002D748A">
          <w:rPr>
            <w:rStyle w:val="a8"/>
            <w:rFonts w:ascii="Times New Roman" w:hAnsi="Times New Roman" w:cs="Times New Roman"/>
            <w:sz w:val="28"/>
            <w:lang w:val="en-US"/>
          </w:rPr>
          <w:t>olganikipel</w:t>
        </w:r>
        <w:r w:rsidR="002D748A" w:rsidRPr="002D748A">
          <w:rPr>
            <w:rStyle w:val="a8"/>
            <w:rFonts w:ascii="Times New Roman" w:hAnsi="Times New Roman" w:cs="Times New Roman"/>
            <w:sz w:val="28"/>
          </w:rPr>
          <w:t>@</w:t>
        </w:r>
        <w:r w:rsidR="002D748A" w:rsidRPr="002D748A">
          <w:rPr>
            <w:rStyle w:val="a8"/>
            <w:rFonts w:ascii="Times New Roman" w:hAnsi="Times New Roman" w:cs="Times New Roman"/>
            <w:sz w:val="28"/>
            <w:lang w:val="en-US"/>
          </w:rPr>
          <w:t>mail</w:t>
        </w:r>
        <w:r w:rsidR="002D748A" w:rsidRPr="002D748A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2D748A" w:rsidRPr="002D748A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2D748A" w:rsidRPr="002D748A">
        <w:rPr>
          <w:rFonts w:ascii="Times New Roman" w:hAnsi="Times New Roman" w:cs="Times New Roman"/>
          <w:sz w:val="28"/>
        </w:rPr>
        <w:t xml:space="preserve"> </w:t>
      </w:r>
      <w:r w:rsidRPr="002D748A">
        <w:rPr>
          <w:rFonts w:ascii="Times New Roman" w:hAnsi="Times New Roman" w:cs="Times New Roman"/>
          <w:sz w:val="28"/>
        </w:rPr>
        <w:t xml:space="preserve">или на </w:t>
      </w:r>
      <w:proofErr w:type="spellStart"/>
      <w:r w:rsidRPr="002D748A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2D748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D748A">
        <w:rPr>
          <w:rFonts w:ascii="Times New Roman" w:hAnsi="Times New Roman" w:cs="Times New Roman"/>
          <w:sz w:val="28"/>
        </w:rPr>
        <w:t xml:space="preserve">( </w:t>
      </w:r>
      <w:proofErr w:type="gramEnd"/>
      <w:r w:rsidR="002D748A" w:rsidRPr="002D748A">
        <w:rPr>
          <w:rFonts w:ascii="Times New Roman" w:hAnsi="Times New Roman" w:cs="Times New Roman"/>
          <w:sz w:val="28"/>
        </w:rPr>
        <w:t>8-909-45-24-126</w:t>
      </w:r>
      <w:r w:rsidRPr="002D748A">
        <w:rPr>
          <w:rFonts w:ascii="Times New Roman" w:hAnsi="Times New Roman" w:cs="Times New Roman"/>
          <w:sz w:val="28"/>
        </w:rPr>
        <w:t>.)</w:t>
      </w:r>
    </w:p>
    <w:p w:rsidR="00577A16" w:rsidRPr="002D748A" w:rsidRDefault="00577A16" w:rsidP="00250DF8">
      <w:pPr>
        <w:pStyle w:val="a3"/>
        <w:rPr>
          <w:rFonts w:ascii="Times New Roman" w:hAnsi="Times New Roman" w:cs="Times New Roman"/>
          <w:sz w:val="28"/>
        </w:rPr>
      </w:pPr>
    </w:p>
    <w:p w:rsidR="003B1A66" w:rsidRPr="002D748A" w:rsidRDefault="003B1A66" w:rsidP="00250DF8">
      <w:pPr>
        <w:pStyle w:val="a3"/>
        <w:rPr>
          <w:rFonts w:ascii="Times New Roman" w:hAnsi="Times New Roman" w:cs="Times New Roman"/>
          <w:sz w:val="28"/>
        </w:rPr>
      </w:pPr>
    </w:p>
    <w:p w:rsidR="00AB5B65" w:rsidRPr="002D748A" w:rsidRDefault="00AB5B65" w:rsidP="00AB5B65">
      <w:pPr>
        <w:pStyle w:val="a3"/>
        <w:rPr>
          <w:rFonts w:ascii="Times New Roman" w:hAnsi="Times New Roman" w:cs="Times New Roman"/>
          <w:b/>
          <w:i/>
          <w:sz w:val="36"/>
        </w:rPr>
      </w:pPr>
      <w:r w:rsidRPr="002D748A">
        <w:rPr>
          <w:rFonts w:ascii="Times New Roman" w:hAnsi="Times New Roman" w:cs="Times New Roman"/>
          <w:b/>
          <w:i/>
          <w:sz w:val="32"/>
        </w:rPr>
        <w:t xml:space="preserve">                    </w:t>
      </w:r>
      <w:r w:rsidR="003B1A66" w:rsidRPr="002D748A">
        <w:rPr>
          <w:rFonts w:ascii="Times New Roman" w:hAnsi="Times New Roman" w:cs="Times New Roman"/>
          <w:b/>
          <w:i/>
          <w:sz w:val="32"/>
        </w:rPr>
        <w:t xml:space="preserve">      </w:t>
      </w:r>
      <w:r w:rsidR="00577A16" w:rsidRPr="002D748A">
        <w:rPr>
          <w:rFonts w:ascii="Times New Roman" w:hAnsi="Times New Roman" w:cs="Times New Roman"/>
          <w:b/>
          <w:i/>
          <w:sz w:val="32"/>
        </w:rPr>
        <w:t xml:space="preserve"> </w:t>
      </w:r>
      <w:r w:rsidRPr="002D748A">
        <w:rPr>
          <w:rFonts w:ascii="Times New Roman" w:hAnsi="Times New Roman" w:cs="Times New Roman"/>
          <w:b/>
          <w:i/>
          <w:sz w:val="36"/>
        </w:rPr>
        <w:t>Желаю вам успехов!</w:t>
      </w:r>
    </w:p>
    <w:p w:rsidR="003A1386" w:rsidRPr="002D748A" w:rsidRDefault="00DF4C56" w:rsidP="003A13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19"/>
          <w:szCs w:val="19"/>
          <w:lang w:val="en-US"/>
        </w:rPr>
      </w:pPr>
      <w:r w:rsidRPr="002D748A">
        <w:rPr>
          <w:color w:val="000000"/>
          <w:sz w:val="19"/>
          <w:szCs w:val="19"/>
        </w:rPr>
        <w:lastRenderedPageBreak/>
        <w:t xml:space="preserve">                                           </w:t>
      </w:r>
    </w:p>
    <w:p w:rsidR="003A1386" w:rsidRPr="00EF3123" w:rsidRDefault="003A138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2D748A">
        <w:rPr>
          <w:color w:val="000000"/>
          <w:sz w:val="19"/>
          <w:szCs w:val="19"/>
        </w:rPr>
        <w:br/>
      </w:r>
      <w:r w:rsidR="00E4502A" w:rsidRPr="002D748A">
        <w:rPr>
          <w:color w:val="000000"/>
          <w:sz w:val="19"/>
          <w:szCs w:val="19"/>
        </w:rPr>
        <w:t xml:space="preserve">                       </w:t>
      </w:r>
      <w:r w:rsidR="00B56019" w:rsidRPr="002D748A">
        <w:rPr>
          <w:color w:val="000000"/>
          <w:sz w:val="19"/>
          <w:szCs w:val="19"/>
        </w:rPr>
        <w:t xml:space="preserve">     </w:t>
      </w:r>
      <w:r w:rsidR="008C79F2" w:rsidRPr="002D748A">
        <w:rPr>
          <w:color w:val="000000"/>
          <w:sz w:val="19"/>
          <w:szCs w:val="19"/>
          <w:lang w:val="en-US"/>
        </w:rPr>
        <w:t xml:space="preserve">   </w:t>
      </w:r>
      <w:r w:rsidR="002E6B85" w:rsidRPr="002D748A">
        <w:rPr>
          <w:color w:val="000000"/>
          <w:sz w:val="19"/>
          <w:szCs w:val="19"/>
          <w:lang w:val="en-US"/>
        </w:rPr>
        <w:t xml:space="preserve"> </w:t>
      </w:r>
      <w:r w:rsidR="003D33D6" w:rsidRPr="002D748A">
        <w:rPr>
          <w:noProof/>
          <w:color w:val="000000"/>
          <w:sz w:val="19"/>
          <w:szCs w:val="19"/>
          <w:lang w:val="en-US"/>
        </w:rPr>
        <w:t xml:space="preserve"> </w:t>
      </w:r>
      <w:r w:rsidR="003D33D6" w:rsidRPr="002D748A">
        <w:rPr>
          <w:noProof/>
          <w:color w:val="000000"/>
          <w:sz w:val="19"/>
          <w:szCs w:val="19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48A">
        <w:rPr>
          <w:color w:val="000000"/>
          <w:sz w:val="19"/>
          <w:szCs w:val="19"/>
        </w:rPr>
        <w:br/>
      </w:r>
      <w:r w:rsidR="003D33D6">
        <w:rPr>
          <w:rFonts w:ascii="Arial" w:hAnsi="Arial" w:cs="Arial"/>
          <w:color w:val="000000"/>
          <w:sz w:val="19"/>
          <w:szCs w:val="19"/>
          <w:lang w:val="en-US"/>
        </w:rPr>
        <w:t xml:space="preserve">  </w:t>
      </w:r>
    </w:p>
    <w:p w:rsidR="003A1386" w:rsidRDefault="003A1386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067885" w:rsidRDefault="00067885" w:rsidP="000678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885" w:rsidRPr="00E72F49" w:rsidRDefault="00067885" w:rsidP="0006788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</w:rPr>
      </w:pPr>
    </w:p>
    <w:p w:rsidR="00E01524" w:rsidRPr="00F92AED" w:rsidRDefault="00CF49A6" w:rsidP="00350A7F">
      <w:pPr>
        <w:rPr>
          <w:b/>
          <w:i/>
          <w:sz w:val="40"/>
        </w:rPr>
      </w:pPr>
      <w:r w:rsidRPr="00E72F49">
        <w:rPr>
          <w:b/>
          <w:i/>
          <w:sz w:val="44"/>
        </w:rPr>
        <w:t xml:space="preserve">                   </w:t>
      </w:r>
      <w:r>
        <w:rPr>
          <w:b/>
          <w:i/>
          <w:sz w:val="40"/>
        </w:rPr>
        <w:t xml:space="preserve">  </w:t>
      </w:r>
    </w:p>
    <w:sectPr w:rsidR="00E01524" w:rsidRPr="00F92AED" w:rsidSect="001F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594"/>
    <w:multiLevelType w:val="multilevel"/>
    <w:tmpl w:val="ECF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E2171"/>
    <w:multiLevelType w:val="multilevel"/>
    <w:tmpl w:val="66A0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E282C"/>
    <w:multiLevelType w:val="multilevel"/>
    <w:tmpl w:val="AE5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67023"/>
    <w:multiLevelType w:val="hybridMultilevel"/>
    <w:tmpl w:val="009E2DCE"/>
    <w:lvl w:ilvl="0" w:tplc="9D728C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473E7"/>
    <w:multiLevelType w:val="multilevel"/>
    <w:tmpl w:val="8A7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971FA"/>
    <w:multiLevelType w:val="multilevel"/>
    <w:tmpl w:val="ADD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56AEB"/>
    <w:multiLevelType w:val="multilevel"/>
    <w:tmpl w:val="2C02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7702C"/>
    <w:multiLevelType w:val="multilevel"/>
    <w:tmpl w:val="235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621CA"/>
    <w:multiLevelType w:val="multilevel"/>
    <w:tmpl w:val="F1D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78002B"/>
    <w:multiLevelType w:val="multilevel"/>
    <w:tmpl w:val="40F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B5F66"/>
    <w:multiLevelType w:val="multilevel"/>
    <w:tmpl w:val="3474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4BDE"/>
    <w:multiLevelType w:val="multilevel"/>
    <w:tmpl w:val="9B2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20538"/>
    <w:multiLevelType w:val="multilevel"/>
    <w:tmpl w:val="A68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85985"/>
    <w:multiLevelType w:val="multilevel"/>
    <w:tmpl w:val="3CE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91CF6"/>
    <w:multiLevelType w:val="multilevel"/>
    <w:tmpl w:val="5BB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C29AC"/>
    <w:multiLevelType w:val="multilevel"/>
    <w:tmpl w:val="D7C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63ED5"/>
    <w:multiLevelType w:val="multilevel"/>
    <w:tmpl w:val="4BCE7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92E99"/>
    <w:multiLevelType w:val="multilevel"/>
    <w:tmpl w:val="9D4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416C8"/>
    <w:multiLevelType w:val="multilevel"/>
    <w:tmpl w:val="550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3478E5"/>
    <w:multiLevelType w:val="multilevel"/>
    <w:tmpl w:val="58F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F4F4A"/>
    <w:multiLevelType w:val="hybridMultilevel"/>
    <w:tmpl w:val="C03EB7C4"/>
    <w:lvl w:ilvl="0" w:tplc="EACA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7D4B07"/>
    <w:multiLevelType w:val="multilevel"/>
    <w:tmpl w:val="361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E33FE"/>
    <w:multiLevelType w:val="multilevel"/>
    <w:tmpl w:val="9946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226412"/>
    <w:multiLevelType w:val="multilevel"/>
    <w:tmpl w:val="BE84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732AA"/>
    <w:multiLevelType w:val="multilevel"/>
    <w:tmpl w:val="9F0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A768BC"/>
    <w:multiLevelType w:val="multilevel"/>
    <w:tmpl w:val="953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534D45"/>
    <w:multiLevelType w:val="multilevel"/>
    <w:tmpl w:val="27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9566DB"/>
    <w:multiLevelType w:val="multilevel"/>
    <w:tmpl w:val="6BB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E8389E"/>
    <w:multiLevelType w:val="multilevel"/>
    <w:tmpl w:val="98A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C4D9F"/>
    <w:multiLevelType w:val="multilevel"/>
    <w:tmpl w:val="494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FB0DCD"/>
    <w:multiLevelType w:val="multilevel"/>
    <w:tmpl w:val="442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475F46"/>
    <w:multiLevelType w:val="multilevel"/>
    <w:tmpl w:val="83AAA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C0E5B"/>
    <w:multiLevelType w:val="multilevel"/>
    <w:tmpl w:val="CBA2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242C82"/>
    <w:multiLevelType w:val="multilevel"/>
    <w:tmpl w:val="444A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F4576B"/>
    <w:multiLevelType w:val="multilevel"/>
    <w:tmpl w:val="D6F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A46C29"/>
    <w:multiLevelType w:val="multilevel"/>
    <w:tmpl w:val="600A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0873F8"/>
    <w:multiLevelType w:val="multilevel"/>
    <w:tmpl w:val="909E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1656D5"/>
    <w:multiLevelType w:val="multilevel"/>
    <w:tmpl w:val="00D4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4E7B3B"/>
    <w:multiLevelType w:val="multilevel"/>
    <w:tmpl w:val="95D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E433FD"/>
    <w:multiLevelType w:val="multilevel"/>
    <w:tmpl w:val="725E0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C91654"/>
    <w:multiLevelType w:val="multilevel"/>
    <w:tmpl w:val="AD8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0433ED"/>
    <w:multiLevelType w:val="multilevel"/>
    <w:tmpl w:val="A76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A4250"/>
    <w:multiLevelType w:val="multilevel"/>
    <w:tmpl w:val="7302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907911"/>
    <w:multiLevelType w:val="hybridMultilevel"/>
    <w:tmpl w:val="C03EB7C4"/>
    <w:lvl w:ilvl="0" w:tplc="EACA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6662EA"/>
    <w:multiLevelType w:val="multilevel"/>
    <w:tmpl w:val="D05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192E6F"/>
    <w:multiLevelType w:val="multilevel"/>
    <w:tmpl w:val="4D0E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7">
    <w:nsid w:val="7EDA4967"/>
    <w:multiLevelType w:val="hybridMultilevel"/>
    <w:tmpl w:val="E124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45"/>
  </w:num>
  <w:num w:numId="4">
    <w:abstractNumId w:val="0"/>
  </w:num>
  <w:num w:numId="5">
    <w:abstractNumId w:val="15"/>
  </w:num>
  <w:num w:numId="6">
    <w:abstractNumId w:val="25"/>
  </w:num>
  <w:num w:numId="7">
    <w:abstractNumId w:val="39"/>
  </w:num>
  <w:num w:numId="8">
    <w:abstractNumId w:val="31"/>
  </w:num>
  <w:num w:numId="9">
    <w:abstractNumId w:val="16"/>
  </w:num>
  <w:num w:numId="10">
    <w:abstractNumId w:val="38"/>
  </w:num>
  <w:num w:numId="11">
    <w:abstractNumId w:val="22"/>
  </w:num>
  <w:num w:numId="12">
    <w:abstractNumId w:val="42"/>
  </w:num>
  <w:num w:numId="13">
    <w:abstractNumId w:val="26"/>
  </w:num>
  <w:num w:numId="14">
    <w:abstractNumId w:val="11"/>
  </w:num>
  <w:num w:numId="15">
    <w:abstractNumId w:val="14"/>
  </w:num>
  <w:num w:numId="16">
    <w:abstractNumId w:val="34"/>
  </w:num>
  <w:num w:numId="17">
    <w:abstractNumId w:val="30"/>
  </w:num>
  <w:num w:numId="18">
    <w:abstractNumId w:val="41"/>
  </w:num>
  <w:num w:numId="19">
    <w:abstractNumId w:val="35"/>
  </w:num>
  <w:num w:numId="20">
    <w:abstractNumId w:val="18"/>
  </w:num>
  <w:num w:numId="21">
    <w:abstractNumId w:val="37"/>
  </w:num>
  <w:num w:numId="22">
    <w:abstractNumId w:val="28"/>
  </w:num>
  <w:num w:numId="23">
    <w:abstractNumId w:val="13"/>
  </w:num>
  <w:num w:numId="24">
    <w:abstractNumId w:val="19"/>
  </w:num>
  <w:num w:numId="25">
    <w:abstractNumId w:val="36"/>
  </w:num>
  <w:num w:numId="26">
    <w:abstractNumId w:val="1"/>
  </w:num>
  <w:num w:numId="27">
    <w:abstractNumId w:val="33"/>
  </w:num>
  <w:num w:numId="28">
    <w:abstractNumId w:val="2"/>
  </w:num>
  <w:num w:numId="29">
    <w:abstractNumId w:val="44"/>
  </w:num>
  <w:num w:numId="30">
    <w:abstractNumId w:val="6"/>
  </w:num>
  <w:num w:numId="31">
    <w:abstractNumId w:val="21"/>
  </w:num>
  <w:num w:numId="32">
    <w:abstractNumId w:val="17"/>
  </w:num>
  <w:num w:numId="33">
    <w:abstractNumId w:val="24"/>
  </w:num>
  <w:num w:numId="34">
    <w:abstractNumId w:val="7"/>
  </w:num>
  <w:num w:numId="35">
    <w:abstractNumId w:val="12"/>
  </w:num>
  <w:num w:numId="36">
    <w:abstractNumId w:val="9"/>
  </w:num>
  <w:num w:numId="37">
    <w:abstractNumId w:val="23"/>
  </w:num>
  <w:num w:numId="38">
    <w:abstractNumId w:val="4"/>
  </w:num>
  <w:num w:numId="39">
    <w:abstractNumId w:val="32"/>
  </w:num>
  <w:num w:numId="40">
    <w:abstractNumId w:val="10"/>
  </w:num>
  <w:num w:numId="41">
    <w:abstractNumId w:val="5"/>
  </w:num>
  <w:num w:numId="42">
    <w:abstractNumId w:val="29"/>
  </w:num>
  <w:num w:numId="43">
    <w:abstractNumId w:val="40"/>
  </w:num>
  <w:num w:numId="44">
    <w:abstractNumId w:val="8"/>
  </w:num>
  <w:num w:numId="45">
    <w:abstractNumId w:val="27"/>
  </w:num>
  <w:num w:numId="46">
    <w:abstractNumId w:val="20"/>
  </w:num>
  <w:num w:numId="47">
    <w:abstractNumId w:val="47"/>
  </w:num>
  <w:num w:numId="48">
    <w:abstractNumId w:val="4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3D"/>
    <w:rsid w:val="0002604F"/>
    <w:rsid w:val="00036D42"/>
    <w:rsid w:val="00041BFC"/>
    <w:rsid w:val="000463EB"/>
    <w:rsid w:val="00065F8E"/>
    <w:rsid w:val="000669AC"/>
    <w:rsid w:val="00067885"/>
    <w:rsid w:val="00071AD1"/>
    <w:rsid w:val="00076260"/>
    <w:rsid w:val="00085376"/>
    <w:rsid w:val="00091C80"/>
    <w:rsid w:val="00094528"/>
    <w:rsid w:val="00095F4E"/>
    <w:rsid w:val="000A78D0"/>
    <w:rsid w:val="000B09F0"/>
    <w:rsid w:val="000B55B8"/>
    <w:rsid w:val="000E0B33"/>
    <w:rsid w:val="000F2233"/>
    <w:rsid w:val="000F3BAB"/>
    <w:rsid w:val="000F7B86"/>
    <w:rsid w:val="00112F8E"/>
    <w:rsid w:val="00125294"/>
    <w:rsid w:val="00132DE4"/>
    <w:rsid w:val="00143E81"/>
    <w:rsid w:val="00162A52"/>
    <w:rsid w:val="001637A8"/>
    <w:rsid w:val="00167B24"/>
    <w:rsid w:val="001712C0"/>
    <w:rsid w:val="00171393"/>
    <w:rsid w:val="00174A73"/>
    <w:rsid w:val="00176F7E"/>
    <w:rsid w:val="00187845"/>
    <w:rsid w:val="00190694"/>
    <w:rsid w:val="001A19C5"/>
    <w:rsid w:val="001B3D3A"/>
    <w:rsid w:val="001B7216"/>
    <w:rsid w:val="001C661D"/>
    <w:rsid w:val="001D116D"/>
    <w:rsid w:val="001D1604"/>
    <w:rsid w:val="001D4734"/>
    <w:rsid w:val="001D54D1"/>
    <w:rsid w:val="001E5F36"/>
    <w:rsid w:val="001F3B3A"/>
    <w:rsid w:val="001F6B40"/>
    <w:rsid w:val="001F7D44"/>
    <w:rsid w:val="002119E0"/>
    <w:rsid w:val="0022580D"/>
    <w:rsid w:val="00226B8B"/>
    <w:rsid w:val="00226CBC"/>
    <w:rsid w:val="00242CED"/>
    <w:rsid w:val="00250DF8"/>
    <w:rsid w:val="00252EE6"/>
    <w:rsid w:val="00256955"/>
    <w:rsid w:val="00262C00"/>
    <w:rsid w:val="002678DC"/>
    <w:rsid w:val="00270239"/>
    <w:rsid w:val="00287EC9"/>
    <w:rsid w:val="00290104"/>
    <w:rsid w:val="00297339"/>
    <w:rsid w:val="002B43E7"/>
    <w:rsid w:val="002D6D85"/>
    <w:rsid w:val="002D748A"/>
    <w:rsid w:val="002E6B85"/>
    <w:rsid w:val="002F0EB6"/>
    <w:rsid w:val="002F6AEA"/>
    <w:rsid w:val="00302B8E"/>
    <w:rsid w:val="0030773F"/>
    <w:rsid w:val="00310DF4"/>
    <w:rsid w:val="003205C9"/>
    <w:rsid w:val="00325EB8"/>
    <w:rsid w:val="00347F25"/>
    <w:rsid w:val="00350A7F"/>
    <w:rsid w:val="00373C2D"/>
    <w:rsid w:val="003753D6"/>
    <w:rsid w:val="0038227F"/>
    <w:rsid w:val="003838EE"/>
    <w:rsid w:val="00386578"/>
    <w:rsid w:val="00392EF3"/>
    <w:rsid w:val="003A1143"/>
    <w:rsid w:val="003A1386"/>
    <w:rsid w:val="003B1A66"/>
    <w:rsid w:val="003D05D1"/>
    <w:rsid w:val="003D33D6"/>
    <w:rsid w:val="003D4541"/>
    <w:rsid w:val="003D7B85"/>
    <w:rsid w:val="003E0133"/>
    <w:rsid w:val="003F7506"/>
    <w:rsid w:val="00401A01"/>
    <w:rsid w:val="0041002D"/>
    <w:rsid w:val="00411EEE"/>
    <w:rsid w:val="00432E34"/>
    <w:rsid w:val="004428B7"/>
    <w:rsid w:val="00452710"/>
    <w:rsid w:val="004839E3"/>
    <w:rsid w:val="00485231"/>
    <w:rsid w:val="00486369"/>
    <w:rsid w:val="00487F71"/>
    <w:rsid w:val="004944A6"/>
    <w:rsid w:val="004A317A"/>
    <w:rsid w:val="004B6C95"/>
    <w:rsid w:val="004C2A0F"/>
    <w:rsid w:val="004C50C2"/>
    <w:rsid w:val="004E0822"/>
    <w:rsid w:val="004E67BA"/>
    <w:rsid w:val="0052606F"/>
    <w:rsid w:val="00551B75"/>
    <w:rsid w:val="00563C07"/>
    <w:rsid w:val="00571AED"/>
    <w:rsid w:val="00577A16"/>
    <w:rsid w:val="00584DB9"/>
    <w:rsid w:val="00590916"/>
    <w:rsid w:val="0059484A"/>
    <w:rsid w:val="00597BDC"/>
    <w:rsid w:val="005A0FA2"/>
    <w:rsid w:val="005A1A62"/>
    <w:rsid w:val="005A1CAC"/>
    <w:rsid w:val="005B4A03"/>
    <w:rsid w:val="005F1EEF"/>
    <w:rsid w:val="005F3DD7"/>
    <w:rsid w:val="00600B23"/>
    <w:rsid w:val="00605707"/>
    <w:rsid w:val="00611A9F"/>
    <w:rsid w:val="00613F55"/>
    <w:rsid w:val="00630547"/>
    <w:rsid w:val="006371A5"/>
    <w:rsid w:val="00644BF5"/>
    <w:rsid w:val="006547D5"/>
    <w:rsid w:val="00661D3C"/>
    <w:rsid w:val="006808D7"/>
    <w:rsid w:val="00683BDC"/>
    <w:rsid w:val="00693A87"/>
    <w:rsid w:val="006A68D0"/>
    <w:rsid w:val="006B6761"/>
    <w:rsid w:val="006D0918"/>
    <w:rsid w:val="006D39D5"/>
    <w:rsid w:val="006E4ABB"/>
    <w:rsid w:val="006F6BEE"/>
    <w:rsid w:val="00700FCE"/>
    <w:rsid w:val="00717B33"/>
    <w:rsid w:val="007248BB"/>
    <w:rsid w:val="00727D3D"/>
    <w:rsid w:val="007451EB"/>
    <w:rsid w:val="00750E2A"/>
    <w:rsid w:val="007515E4"/>
    <w:rsid w:val="00752660"/>
    <w:rsid w:val="0075404C"/>
    <w:rsid w:val="0076328A"/>
    <w:rsid w:val="00775420"/>
    <w:rsid w:val="00776BE8"/>
    <w:rsid w:val="007831A2"/>
    <w:rsid w:val="00783568"/>
    <w:rsid w:val="00787075"/>
    <w:rsid w:val="0078734A"/>
    <w:rsid w:val="007C466C"/>
    <w:rsid w:val="007C5108"/>
    <w:rsid w:val="007C5697"/>
    <w:rsid w:val="007C5FA8"/>
    <w:rsid w:val="007F3134"/>
    <w:rsid w:val="007F5E6F"/>
    <w:rsid w:val="0080661F"/>
    <w:rsid w:val="008265B7"/>
    <w:rsid w:val="008344A2"/>
    <w:rsid w:val="00834C0D"/>
    <w:rsid w:val="0083654D"/>
    <w:rsid w:val="008451B3"/>
    <w:rsid w:val="008538F0"/>
    <w:rsid w:val="00854020"/>
    <w:rsid w:val="00880C9C"/>
    <w:rsid w:val="0088122C"/>
    <w:rsid w:val="00886BE2"/>
    <w:rsid w:val="00891B6D"/>
    <w:rsid w:val="00895214"/>
    <w:rsid w:val="008958C2"/>
    <w:rsid w:val="008C79F2"/>
    <w:rsid w:val="008C7C71"/>
    <w:rsid w:val="008D19FF"/>
    <w:rsid w:val="008E7262"/>
    <w:rsid w:val="008F1724"/>
    <w:rsid w:val="008F1CED"/>
    <w:rsid w:val="0090006E"/>
    <w:rsid w:val="009036D1"/>
    <w:rsid w:val="00903B34"/>
    <w:rsid w:val="00903E3B"/>
    <w:rsid w:val="0090550D"/>
    <w:rsid w:val="00911282"/>
    <w:rsid w:val="00911E99"/>
    <w:rsid w:val="0093048E"/>
    <w:rsid w:val="0097564E"/>
    <w:rsid w:val="00982906"/>
    <w:rsid w:val="0099284C"/>
    <w:rsid w:val="009B47EB"/>
    <w:rsid w:val="009B5E0E"/>
    <w:rsid w:val="009B6807"/>
    <w:rsid w:val="009C6113"/>
    <w:rsid w:val="009D2CD4"/>
    <w:rsid w:val="009D3EFC"/>
    <w:rsid w:val="009D6BEC"/>
    <w:rsid w:val="009F03FA"/>
    <w:rsid w:val="009F4E8C"/>
    <w:rsid w:val="00A10D62"/>
    <w:rsid w:val="00A12F89"/>
    <w:rsid w:val="00A24409"/>
    <w:rsid w:val="00A418C8"/>
    <w:rsid w:val="00A41D75"/>
    <w:rsid w:val="00A51EB8"/>
    <w:rsid w:val="00A543B4"/>
    <w:rsid w:val="00A54A4E"/>
    <w:rsid w:val="00A5534E"/>
    <w:rsid w:val="00A57CC1"/>
    <w:rsid w:val="00A73A41"/>
    <w:rsid w:val="00A76924"/>
    <w:rsid w:val="00A91BF8"/>
    <w:rsid w:val="00A95DB7"/>
    <w:rsid w:val="00AA5600"/>
    <w:rsid w:val="00AB5B65"/>
    <w:rsid w:val="00AD5C8F"/>
    <w:rsid w:val="00AD6698"/>
    <w:rsid w:val="00AF7C68"/>
    <w:rsid w:val="00B111CA"/>
    <w:rsid w:val="00B33A4C"/>
    <w:rsid w:val="00B363E9"/>
    <w:rsid w:val="00B4273D"/>
    <w:rsid w:val="00B51612"/>
    <w:rsid w:val="00B534E1"/>
    <w:rsid w:val="00B56019"/>
    <w:rsid w:val="00B57FE3"/>
    <w:rsid w:val="00B66399"/>
    <w:rsid w:val="00B7226D"/>
    <w:rsid w:val="00B740CB"/>
    <w:rsid w:val="00B823F2"/>
    <w:rsid w:val="00B85CC5"/>
    <w:rsid w:val="00BA1E0E"/>
    <w:rsid w:val="00BC52C5"/>
    <w:rsid w:val="00BC694E"/>
    <w:rsid w:val="00BE2335"/>
    <w:rsid w:val="00C07A2E"/>
    <w:rsid w:val="00C2666D"/>
    <w:rsid w:val="00C27495"/>
    <w:rsid w:val="00C4039A"/>
    <w:rsid w:val="00C44830"/>
    <w:rsid w:val="00C503E9"/>
    <w:rsid w:val="00C512D6"/>
    <w:rsid w:val="00C54336"/>
    <w:rsid w:val="00C569F3"/>
    <w:rsid w:val="00C67AD6"/>
    <w:rsid w:val="00C72EFB"/>
    <w:rsid w:val="00C8419D"/>
    <w:rsid w:val="00C85350"/>
    <w:rsid w:val="00C856A7"/>
    <w:rsid w:val="00CA2771"/>
    <w:rsid w:val="00CA4DC1"/>
    <w:rsid w:val="00CB02FB"/>
    <w:rsid w:val="00CD0016"/>
    <w:rsid w:val="00CD57AA"/>
    <w:rsid w:val="00CE1652"/>
    <w:rsid w:val="00CE2CD0"/>
    <w:rsid w:val="00CE4DD2"/>
    <w:rsid w:val="00CE7531"/>
    <w:rsid w:val="00CF49A6"/>
    <w:rsid w:val="00D0163D"/>
    <w:rsid w:val="00D1377D"/>
    <w:rsid w:val="00D141DB"/>
    <w:rsid w:val="00D171A2"/>
    <w:rsid w:val="00D17C82"/>
    <w:rsid w:val="00D2384A"/>
    <w:rsid w:val="00D34112"/>
    <w:rsid w:val="00D349A6"/>
    <w:rsid w:val="00D37451"/>
    <w:rsid w:val="00D40776"/>
    <w:rsid w:val="00D4562E"/>
    <w:rsid w:val="00D45F94"/>
    <w:rsid w:val="00D65D12"/>
    <w:rsid w:val="00D759DC"/>
    <w:rsid w:val="00D75EA5"/>
    <w:rsid w:val="00D82A75"/>
    <w:rsid w:val="00D97919"/>
    <w:rsid w:val="00DA0FB3"/>
    <w:rsid w:val="00DA16B8"/>
    <w:rsid w:val="00DC16A7"/>
    <w:rsid w:val="00DC702A"/>
    <w:rsid w:val="00DD3CE9"/>
    <w:rsid w:val="00DD55F2"/>
    <w:rsid w:val="00DE7BF3"/>
    <w:rsid w:val="00DF0ADF"/>
    <w:rsid w:val="00DF2A8D"/>
    <w:rsid w:val="00DF4C56"/>
    <w:rsid w:val="00E01524"/>
    <w:rsid w:val="00E23C1B"/>
    <w:rsid w:val="00E3434E"/>
    <w:rsid w:val="00E355E1"/>
    <w:rsid w:val="00E4502A"/>
    <w:rsid w:val="00E72F49"/>
    <w:rsid w:val="00E74D80"/>
    <w:rsid w:val="00E75A01"/>
    <w:rsid w:val="00E84306"/>
    <w:rsid w:val="00E915AB"/>
    <w:rsid w:val="00EA00D8"/>
    <w:rsid w:val="00EB0A09"/>
    <w:rsid w:val="00EB5C72"/>
    <w:rsid w:val="00ED02B5"/>
    <w:rsid w:val="00EF3123"/>
    <w:rsid w:val="00F0016C"/>
    <w:rsid w:val="00F06D62"/>
    <w:rsid w:val="00F230DF"/>
    <w:rsid w:val="00F25A13"/>
    <w:rsid w:val="00F352A2"/>
    <w:rsid w:val="00F36F1D"/>
    <w:rsid w:val="00F40629"/>
    <w:rsid w:val="00F414B3"/>
    <w:rsid w:val="00F42DC0"/>
    <w:rsid w:val="00F65268"/>
    <w:rsid w:val="00F81C76"/>
    <w:rsid w:val="00F92AED"/>
    <w:rsid w:val="00FA705E"/>
    <w:rsid w:val="00FA7604"/>
    <w:rsid w:val="00FB37B1"/>
    <w:rsid w:val="00FB3F8B"/>
    <w:rsid w:val="00FB5626"/>
    <w:rsid w:val="00FD0DF4"/>
    <w:rsid w:val="00FD4E9D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A"/>
  </w:style>
  <w:style w:type="paragraph" w:styleId="1">
    <w:name w:val="heading 1"/>
    <w:basedOn w:val="a"/>
    <w:link w:val="10"/>
    <w:uiPriority w:val="9"/>
    <w:qFormat/>
    <w:rsid w:val="0075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2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50E2A"/>
    <w:rPr>
      <w:color w:val="0000FF"/>
      <w:u w:val="single"/>
    </w:rPr>
  </w:style>
  <w:style w:type="paragraph" w:customStyle="1" w:styleId="lenstr4gtm">
    <w:name w:val="lenstr4gtm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str4gtm1">
    <w:name w:val="lenstr4gtm1"/>
    <w:basedOn w:val="a0"/>
    <w:rsid w:val="00750E2A"/>
  </w:style>
  <w:style w:type="paragraph" w:customStyle="1" w:styleId="c21">
    <w:name w:val="c2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541"/>
  </w:style>
  <w:style w:type="paragraph" w:customStyle="1" w:styleId="c15">
    <w:name w:val="c15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D4541"/>
  </w:style>
  <w:style w:type="character" w:customStyle="1" w:styleId="c0">
    <w:name w:val="c0"/>
    <w:basedOn w:val="a0"/>
    <w:rsid w:val="003D4541"/>
  </w:style>
  <w:style w:type="paragraph" w:customStyle="1" w:styleId="c1">
    <w:name w:val="c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4541"/>
  </w:style>
  <w:style w:type="character" w:styleId="a9">
    <w:name w:val="Emphasis"/>
    <w:basedOn w:val="a0"/>
    <w:uiPriority w:val="20"/>
    <w:qFormat/>
    <w:rsid w:val="00325EB8"/>
    <w:rPr>
      <w:i/>
      <w:iCs/>
    </w:rPr>
  </w:style>
  <w:style w:type="character" w:customStyle="1" w:styleId="td-post-date">
    <w:name w:val="td-post-date"/>
    <w:basedOn w:val="a0"/>
    <w:rsid w:val="00B57FE3"/>
  </w:style>
  <w:style w:type="character" w:customStyle="1" w:styleId="td-nr-views-88498">
    <w:name w:val="td-nr-views-88498"/>
    <w:basedOn w:val="a0"/>
    <w:rsid w:val="00B57FE3"/>
  </w:style>
  <w:style w:type="character" w:customStyle="1" w:styleId="yrw-content">
    <w:name w:val="yrw-content"/>
    <w:basedOn w:val="a0"/>
    <w:rsid w:val="00B57FE3"/>
  </w:style>
  <w:style w:type="character" w:customStyle="1" w:styleId="yrw-warning-content">
    <w:name w:val="yrw-warning-content"/>
    <w:basedOn w:val="a0"/>
    <w:rsid w:val="00B57FE3"/>
  </w:style>
  <w:style w:type="character" w:styleId="HTML">
    <w:name w:val="HTML Code"/>
    <w:basedOn w:val="a0"/>
    <w:uiPriority w:val="99"/>
    <w:semiHidden/>
    <w:unhideWhenUsed/>
    <w:rsid w:val="00FB5626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05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A1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A78D0"/>
    <w:rPr>
      <w:color w:val="800080" w:themeColor="followedHyperlink"/>
      <w:u w:val="single"/>
    </w:rPr>
  </w:style>
  <w:style w:type="character" w:customStyle="1" w:styleId="entry-date">
    <w:name w:val="entry-date"/>
    <w:basedOn w:val="a0"/>
    <w:rsid w:val="00A24409"/>
  </w:style>
  <w:style w:type="character" w:customStyle="1" w:styleId="entry-category">
    <w:name w:val="entry-category"/>
    <w:basedOn w:val="a0"/>
    <w:rsid w:val="00A24409"/>
  </w:style>
  <w:style w:type="character" w:customStyle="1" w:styleId="hidden-xs">
    <w:name w:val="hidden-xs"/>
    <w:basedOn w:val="a0"/>
    <w:rsid w:val="00A24409"/>
  </w:style>
  <w:style w:type="character" w:customStyle="1" w:styleId="entry-author">
    <w:name w:val="entry-author"/>
    <w:basedOn w:val="a0"/>
    <w:rsid w:val="00A24409"/>
  </w:style>
  <w:style w:type="character" w:customStyle="1" w:styleId="b-share">
    <w:name w:val="b-share"/>
    <w:basedOn w:val="a0"/>
    <w:rsid w:val="00A24409"/>
  </w:style>
  <w:style w:type="character" w:customStyle="1" w:styleId="bu5dsjd">
    <w:name w:val="bu5dsjd"/>
    <w:basedOn w:val="a0"/>
    <w:rsid w:val="00E75A01"/>
  </w:style>
  <w:style w:type="character" w:customStyle="1" w:styleId="hgcx9ho">
    <w:name w:val="hgcx9ho"/>
    <w:basedOn w:val="a0"/>
    <w:rsid w:val="00E75A01"/>
  </w:style>
  <w:style w:type="character" w:customStyle="1" w:styleId="1rgmm4n">
    <w:name w:val="_1rgmm4n"/>
    <w:basedOn w:val="a0"/>
    <w:rsid w:val="00E75A01"/>
  </w:style>
  <w:style w:type="character" w:customStyle="1" w:styleId="1kxbecm">
    <w:name w:val="_1kxbecm"/>
    <w:basedOn w:val="a0"/>
    <w:rsid w:val="00E75A01"/>
  </w:style>
  <w:style w:type="character" w:customStyle="1" w:styleId="2-lyv22">
    <w:name w:val="_2-lyv22"/>
    <w:basedOn w:val="a0"/>
    <w:rsid w:val="00E75A01"/>
  </w:style>
  <w:style w:type="character" w:customStyle="1" w:styleId="esf6mem">
    <w:name w:val="esf6mem"/>
    <w:basedOn w:val="a0"/>
    <w:rsid w:val="00E75A01"/>
  </w:style>
  <w:style w:type="character" w:customStyle="1" w:styleId="b-share-form-button">
    <w:name w:val="b-share-form-button"/>
    <w:basedOn w:val="a0"/>
    <w:rsid w:val="005A0F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character" w:customStyle="1" w:styleId="last-title">
    <w:name w:val="last-title"/>
    <w:basedOn w:val="a0"/>
    <w:rsid w:val="005A0FA2"/>
  </w:style>
  <w:style w:type="paragraph" w:customStyle="1" w:styleId="wp-caption-text">
    <w:name w:val="wp-caption-text"/>
    <w:basedOn w:val="a"/>
    <w:rsid w:val="002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1565">
    <w:name w:val="td-nr-views-1565"/>
    <w:basedOn w:val="a0"/>
    <w:rsid w:val="00DC702A"/>
  </w:style>
  <w:style w:type="character" w:customStyle="1" w:styleId="entry-metacomments">
    <w:name w:val="entry-meta__comments"/>
    <w:basedOn w:val="a0"/>
    <w:rsid w:val="004944A6"/>
  </w:style>
  <w:style w:type="character" w:customStyle="1" w:styleId="comment-author-link">
    <w:name w:val="comment-author-link"/>
    <w:basedOn w:val="a0"/>
    <w:rsid w:val="004944A6"/>
  </w:style>
  <w:style w:type="character" w:customStyle="1" w:styleId="wpauthorbiocustom">
    <w:name w:val="wp_author_bio_custom"/>
    <w:basedOn w:val="a0"/>
    <w:rsid w:val="00F40629"/>
  </w:style>
  <w:style w:type="character" w:customStyle="1" w:styleId="ez-toc-section">
    <w:name w:val="ez-toc-section"/>
    <w:basedOn w:val="a0"/>
    <w:rsid w:val="00F40629"/>
  </w:style>
  <w:style w:type="paragraph" w:customStyle="1" w:styleId="qheader">
    <w:name w:val="qheader"/>
    <w:basedOn w:val="a"/>
    <w:rsid w:val="00F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itle2">
    <w:name w:val="post_title2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views">
    <w:name w:val="ajax_views"/>
    <w:basedOn w:val="a0"/>
    <w:rsid w:val="00776BE8"/>
  </w:style>
  <w:style w:type="character" w:customStyle="1" w:styleId="b-share-btnwrap">
    <w:name w:val="b-share-btn__wrap"/>
    <w:basedOn w:val="a0"/>
    <w:rsid w:val="00776BE8"/>
  </w:style>
  <w:style w:type="character" w:customStyle="1" w:styleId="b-share-counter">
    <w:name w:val="b-share-counter"/>
    <w:basedOn w:val="a0"/>
    <w:rsid w:val="00776BE8"/>
  </w:style>
  <w:style w:type="paragraph" w:customStyle="1" w:styleId="paragraph">
    <w:name w:val="paragraph"/>
    <w:basedOn w:val="a"/>
    <w:rsid w:val="006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b-label">
    <w:name w:val="bsb-label"/>
    <w:basedOn w:val="a0"/>
    <w:rsid w:val="006F6BEE"/>
  </w:style>
  <w:style w:type="character" w:customStyle="1" w:styleId="tocnumber">
    <w:name w:val="toc_number"/>
    <w:basedOn w:val="a0"/>
    <w:rsid w:val="00A73A41"/>
  </w:style>
  <w:style w:type="character" w:customStyle="1" w:styleId="toctoggle">
    <w:name w:val="toc_toggle"/>
    <w:basedOn w:val="a0"/>
    <w:rsid w:val="008538F0"/>
  </w:style>
  <w:style w:type="character" w:customStyle="1" w:styleId="article-statdate">
    <w:name w:val="article-stat__date"/>
    <w:basedOn w:val="a0"/>
    <w:rsid w:val="00C07A2E"/>
  </w:style>
  <w:style w:type="character" w:customStyle="1" w:styleId="article-statcount">
    <w:name w:val="article-stat__count"/>
    <w:basedOn w:val="a0"/>
    <w:rsid w:val="00C07A2E"/>
  </w:style>
  <w:style w:type="character" w:customStyle="1" w:styleId="article-stat-tipvalue">
    <w:name w:val="article-stat-tip__value"/>
    <w:basedOn w:val="a0"/>
    <w:rsid w:val="00C07A2E"/>
  </w:style>
  <w:style w:type="paragraph" w:customStyle="1" w:styleId="article-renderblock">
    <w:name w:val="article-render__block"/>
    <w:basedOn w:val="a"/>
    <w:rsid w:val="00C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D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52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65648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74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0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94718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54704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354038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84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114472386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37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016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9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39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774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9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67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908677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5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0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43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541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25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0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221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48705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3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50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10726572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27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56906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50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81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524423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40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401137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1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27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2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0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611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179273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25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4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33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67">
          <w:blockQuote w:val="1"/>
          <w:marLeft w:val="0"/>
          <w:marRight w:val="0"/>
          <w:marTop w:val="312"/>
          <w:marBottom w:val="0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06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2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0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3930913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3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86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02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045267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110975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12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496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9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40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572666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8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7">
          <w:marLeft w:val="0"/>
          <w:marRight w:val="0"/>
          <w:marTop w:val="679"/>
          <w:marBottom w:val="272"/>
          <w:divBdr>
            <w:top w:val="single" w:sz="6" w:space="0" w:color="49AD0C"/>
            <w:left w:val="single" w:sz="6" w:space="0" w:color="49AD0C"/>
            <w:bottom w:val="single" w:sz="6" w:space="0" w:color="49AD0C"/>
            <w:right w:val="single" w:sz="6" w:space="0" w:color="49AD0C"/>
          </w:divBdr>
        </w:div>
        <w:div w:id="1994022482">
          <w:marLeft w:val="0"/>
          <w:marRight w:val="0"/>
          <w:marTop w:val="679"/>
          <w:marBottom w:val="272"/>
          <w:divBdr>
            <w:top w:val="single" w:sz="6" w:space="0" w:color="BB011C"/>
            <w:left w:val="single" w:sz="6" w:space="0" w:color="BB011C"/>
            <w:bottom w:val="single" w:sz="6" w:space="0" w:color="BB011C"/>
            <w:right w:val="single" w:sz="6" w:space="0" w:color="BB011C"/>
          </w:divBdr>
        </w:div>
      </w:divsChild>
    </w:div>
    <w:div w:id="27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10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59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17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6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88947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1857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4">
          <w:blockQuote w:val="1"/>
          <w:marLeft w:val="0"/>
          <w:marRight w:val="0"/>
          <w:marTop w:val="150"/>
          <w:marBottom w:val="150"/>
          <w:divBdr>
            <w:top w:val="single" w:sz="12" w:space="18" w:color="AF7230"/>
            <w:left w:val="single" w:sz="12" w:space="31" w:color="AF7230"/>
            <w:bottom w:val="single" w:sz="12" w:space="23" w:color="AF7230"/>
            <w:right w:val="single" w:sz="12" w:space="15" w:color="AF7230"/>
          </w:divBdr>
        </w:div>
        <w:div w:id="562907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1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89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0935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  <w:div w:id="319191497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87">
          <w:marLeft w:val="150"/>
          <w:marRight w:val="0"/>
          <w:marTop w:val="0"/>
          <w:marBottom w:val="150"/>
          <w:divBdr>
            <w:top w:val="single" w:sz="6" w:space="0" w:color="D0D8E1"/>
            <w:left w:val="single" w:sz="6" w:space="0" w:color="D0D8E1"/>
            <w:bottom w:val="single" w:sz="6" w:space="0" w:color="D0D8E1"/>
            <w:right w:val="single" w:sz="6" w:space="0" w:color="D0D8E1"/>
          </w:divBdr>
        </w:div>
        <w:div w:id="7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9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63">
                      <w:blockQuote w:val="1"/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24" w:space="7" w:color="26BDF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047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41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91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0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5163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20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58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3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882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21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0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1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1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27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774">
              <w:marLeft w:val="0"/>
              <w:marRight w:val="0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74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60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02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1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49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99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51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02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7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405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904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23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357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1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5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10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2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678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19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053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29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7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7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51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71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874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52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854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54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851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4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4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90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5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30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71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0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52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8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53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472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353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66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48157620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98565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087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8754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5245014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0857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625356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45380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875028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14643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1814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3138931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45949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908829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674">
          <w:marLeft w:val="841"/>
          <w:marRight w:val="841"/>
          <w:marTop w:val="225"/>
          <w:marBottom w:val="0"/>
          <w:divBdr>
            <w:top w:val="none" w:sz="0" w:space="0" w:color="auto"/>
            <w:left w:val="single" w:sz="24" w:space="0" w:color="FFFFFF"/>
            <w:bottom w:val="single" w:sz="6" w:space="5" w:color="FFFFFF"/>
            <w:right w:val="none" w:sz="0" w:space="0" w:color="auto"/>
          </w:divBdr>
        </w:div>
      </w:divsChild>
    </w:div>
    <w:div w:id="8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68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78">
          <w:marLeft w:val="0"/>
          <w:marRight w:val="0"/>
          <w:marTop w:val="0"/>
          <w:marBottom w:val="136"/>
          <w:divBdr>
            <w:top w:val="none" w:sz="0" w:space="3" w:color="auto"/>
            <w:left w:val="none" w:sz="0" w:space="0" w:color="auto"/>
            <w:bottom w:val="single" w:sz="6" w:space="3" w:color="D9D9D9"/>
            <w:right w:val="none" w:sz="0" w:space="0" w:color="auto"/>
          </w:divBdr>
        </w:div>
        <w:div w:id="870919799">
          <w:marLeft w:val="0"/>
          <w:marRight w:val="-3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79">
              <w:marLeft w:val="0"/>
              <w:marRight w:val="3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942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11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24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6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670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837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2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0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29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255271"/>
                <w:left w:val="none" w:sz="0" w:space="0" w:color="auto"/>
                <w:bottom w:val="none" w:sz="0" w:space="15" w:color="255271"/>
                <w:right w:val="none" w:sz="0" w:space="23" w:color="255271"/>
              </w:divBdr>
              <w:divsChild>
                <w:div w:id="2075345734">
                  <w:blockQuote w:val="1"/>
                  <w:marLeft w:val="-1050"/>
                  <w:marRight w:val="0"/>
                  <w:marTop w:val="525"/>
                  <w:marBottom w:val="525"/>
                  <w:divBdr>
                    <w:top w:val="none" w:sz="0" w:space="15" w:color="255271"/>
                    <w:left w:val="none" w:sz="0" w:space="0" w:color="auto"/>
                    <w:bottom w:val="none" w:sz="0" w:space="15" w:color="255271"/>
                    <w:right w:val="none" w:sz="0" w:space="23" w:color="255271"/>
                  </w:divBdr>
                </w:div>
              </w:divsChild>
            </w:div>
            <w:div w:id="139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63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  <w:div w:id="849762542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</w:divsChild>
        </w:div>
      </w:divsChild>
    </w:div>
    <w:div w:id="93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4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806">
          <w:marLeft w:val="0"/>
          <w:marRight w:val="0"/>
          <w:marTop w:val="0"/>
          <w:marBottom w:val="0"/>
          <w:divBdr>
            <w:top w:val="single" w:sz="6" w:space="14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51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697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977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55758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2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6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7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5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2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0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7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0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9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7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3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2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5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8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8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9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3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8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697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1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0936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9220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1449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9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5576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8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4000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7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35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99602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26">
          <w:blockQuote w:val="1"/>
          <w:marLeft w:val="0"/>
          <w:marRight w:val="0"/>
          <w:marTop w:val="600"/>
          <w:marBottom w:val="300"/>
          <w:divBdr>
            <w:top w:val="single" w:sz="18" w:space="23" w:color="F05C4F"/>
            <w:left w:val="single" w:sz="18" w:space="23" w:color="F05C4F"/>
            <w:bottom w:val="single" w:sz="18" w:space="23" w:color="F05C4F"/>
            <w:right w:val="single" w:sz="18" w:space="23" w:color="F05C4F"/>
          </w:divBdr>
        </w:div>
      </w:divsChild>
    </w:div>
    <w:div w:id="14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964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8" w:color="255271"/>
                        <w:left w:val="none" w:sz="0" w:space="15" w:color="255271"/>
                        <w:bottom w:val="none" w:sz="0" w:space="8" w:color="255271"/>
                        <w:right w:val="none" w:sz="0" w:space="15" w:color="255271"/>
                      </w:divBdr>
                    </w:div>
                  </w:divsChild>
                </w:div>
                <w:div w:id="107859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9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6665149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3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36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502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50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766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09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52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80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11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398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926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2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6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76811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66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929119290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2057654197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45355021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30312248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</w:divsChild>
    </w:div>
    <w:div w:id="160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58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16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0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0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34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9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4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2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8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0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60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230304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7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6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6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6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02779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2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8626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29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86266844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20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26076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651131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61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1965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96321832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3208173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718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2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19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299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0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264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1771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96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2834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4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444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072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2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11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8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031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342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1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3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197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40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9655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2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496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58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393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7706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81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0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7062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29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5">
          <w:marLeft w:val="0"/>
          <w:marRight w:val="0"/>
          <w:marTop w:val="0"/>
          <w:marBottom w:val="480"/>
          <w:divBdr>
            <w:top w:val="single" w:sz="6" w:space="14" w:color="AAAAAA"/>
            <w:left w:val="single" w:sz="6" w:space="15" w:color="AAAAAA"/>
            <w:bottom w:val="single" w:sz="6" w:space="10" w:color="AAAAAA"/>
            <w:right w:val="single" w:sz="6" w:space="15" w:color="AAAAAA"/>
          </w:divBdr>
        </w:div>
        <w:div w:id="113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674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2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67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56791966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</w:divsChild>
    </w:div>
    <w:div w:id="18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6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2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67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8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8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9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62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1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90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6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6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6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8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1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3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44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5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4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08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1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18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01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0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66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33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3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7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24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6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2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251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38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6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3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998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6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99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5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0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71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083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4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80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</w:divsChild>
    </w:div>
    <w:div w:id="207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34">
              <w:marLeft w:val="0"/>
              <w:marRight w:val="4891"/>
              <w:marTop w:val="0"/>
              <w:marBottom w:val="136"/>
              <w:divBdr>
                <w:top w:val="none" w:sz="0" w:space="7" w:color="auto"/>
                <w:left w:val="single" w:sz="24" w:space="14" w:color="E0EBCD"/>
                <w:bottom w:val="none" w:sz="0" w:space="7" w:color="auto"/>
                <w:right w:val="none" w:sz="0" w:space="0" w:color="auto"/>
              </w:divBdr>
              <w:divsChild>
                <w:div w:id="8432840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nikip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B53E-6AB3-49C2-888C-548BE852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201</cp:revision>
  <dcterms:created xsi:type="dcterms:W3CDTF">2020-04-10T09:28:00Z</dcterms:created>
  <dcterms:modified xsi:type="dcterms:W3CDTF">2020-06-04T14:26:00Z</dcterms:modified>
</cp:coreProperties>
</file>